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CAEF0" w14:textId="2F9F1EDE" w:rsidR="00873011" w:rsidRDefault="00CB63C4">
      <w:pPr>
        <w:widowControl w:val="0"/>
      </w:pPr>
      <w:r>
        <w:fldChar w:fldCharType="begin"/>
      </w:r>
      <w:r w:rsidR="00873011">
        <w:instrText xml:space="preserve"> SEQ CHAPTER \h \r 1</w:instrText>
      </w:r>
      <w:r>
        <w:fldChar w:fldCharType="end"/>
      </w:r>
      <w:r w:rsidR="00512DBB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03FF8295" wp14:editId="7D7FEC74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1535C" w14:textId="77777777" w:rsidR="00666DDA" w:rsidRDefault="00470BF3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31EBBA1" wp14:editId="6D10E774">
                                  <wp:extent cx="1371600" cy="952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F82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" o:allowincell="f" stroked="f">
                <v:textbox inset="0,0,0,0">
                  <w:txbxContent>
                    <w:p w14:paraId="7C41535C" w14:textId="77777777" w:rsidR="00666DDA" w:rsidRDefault="00470BF3">
                      <w:pPr>
                        <w:widowControl w:val="0"/>
                      </w:pP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31EBBA1" wp14:editId="6D10E774">
                            <wp:extent cx="1371600" cy="952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21FF3D8" w14:textId="77777777" w:rsidR="00873011" w:rsidRDefault="00873011" w:rsidP="00D60376">
      <w:pPr>
        <w:pStyle w:val="Heading1"/>
        <w:ind w:firstLine="720"/>
      </w:pPr>
      <w:r>
        <w:t>BUSINESS ADMINISTRATION</w:t>
      </w:r>
    </w:p>
    <w:p w14:paraId="4EDA8A52" w14:textId="77777777" w:rsidR="00873011" w:rsidRDefault="00873011">
      <w:pPr>
        <w:jc w:val="center"/>
        <w:rPr>
          <w:b/>
          <w:bCs/>
          <w:u w:val="single"/>
        </w:rPr>
      </w:pPr>
    </w:p>
    <w:p w14:paraId="30F95883" w14:textId="77777777" w:rsidR="00873011" w:rsidRDefault="00873011">
      <w:pPr>
        <w:rPr>
          <w:b/>
          <w:bCs/>
          <w:u w:val="single"/>
        </w:rPr>
      </w:pPr>
    </w:p>
    <w:p w14:paraId="68C56291" w14:textId="77777777" w:rsidR="00873011" w:rsidRDefault="00873011">
      <w:pPr>
        <w:rPr>
          <w:b/>
          <w:bCs/>
          <w:u w:val="single"/>
        </w:rPr>
      </w:pPr>
    </w:p>
    <w:p w14:paraId="776351BA" w14:textId="77777777" w:rsidR="00873011" w:rsidRDefault="00873011">
      <w:pPr>
        <w:rPr>
          <w:b/>
          <w:bCs/>
          <w:u w:val="single"/>
        </w:rPr>
      </w:pPr>
    </w:p>
    <w:p w14:paraId="384352D8" w14:textId="77777777" w:rsidR="00094C53" w:rsidRDefault="00094C53">
      <w:pPr>
        <w:rPr>
          <w:b/>
          <w:bCs/>
          <w:u w:val="single"/>
        </w:rPr>
      </w:pPr>
    </w:p>
    <w:p w14:paraId="09CDEF21" w14:textId="77777777" w:rsidR="00F136E3" w:rsidRDefault="00D728FF" w:rsidP="00D91808">
      <w:pPr>
        <w:tabs>
          <w:tab w:val="left" w:pos="-1440"/>
        </w:tabs>
        <w:ind w:left="5760" w:hanging="5760"/>
      </w:pPr>
      <w:r>
        <w:rPr>
          <w:b/>
          <w:bCs/>
          <w:u w:val="single"/>
        </w:rPr>
        <w:t>INSTRUCTOR CONTACT INFORMATION</w:t>
      </w:r>
    </w:p>
    <w:p w14:paraId="3C5B837B" w14:textId="77777777" w:rsidR="00F136E3" w:rsidRDefault="00F136E3" w:rsidP="00D91808">
      <w:pPr>
        <w:tabs>
          <w:tab w:val="left" w:pos="-1440"/>
        </w:tabs>
        <w:ind w:left="5760" w:hanging="5760"/>
      </w:pPr>
    </w:p>
    <w:p w14:paraId="1DCFCBE5" w14:textId="77777777" w:rsidR="00F136E3" w:rsidRDefault="00F136E3" w:rsidP="00D91808">
      <w:pPr>
        <w:tabs>
          <w:tab w:val="left" w:pos="-1440"/>
        </w:tabs>
        <w:ind w:left="5760" w:hanging="5760"/>
      </w:pPr>
    </w:p>
    <w:p w14:paraId="75353417" w14:textId="6C80185E" w:rsidR="00873011" w:rsidRDefault="00873011" w:rsidP="00F136E3">
      <w:pPr>
        <w:tabs>
          <w:tab w:val="left" w:pos="-1440"/>
        </w:tabs>
        <w:ind w:left="5760" w:hanging="5760"/>
      </w:pPr>
      <w:r>
        <w:t>Cam Beck</w:t>
      </w:r>
      <w:r w:rsidR="00F136E3">
        <w:t xml:space="preserve">:                               </w:t>
      </w:r>
      <w:r>
        <w:rPr>
          <w:rStyle w:val="Hypertext"/>
        </w:rPr>
        <w:t>cbeck@hollandc</w:t>
      </w:r>
      <w:r w:rsidR="009E2EDF">
        <w:rPr>
          <w:rStyle w:val="Hypertext"/>
        </w:rPr>
        <w:t>ollege.com</w:t>
      </w:r>
    </w:p>
    <w:p w14:paraId="151C4A6C" w14:textId="77777777" w:rsidR="00873011" w:rsidRDefault="00873011" w:rsidP="00053396">
      <w:pPr>
        <w:ind w:left="3600"/>
      </w:pPr>
    </w:p>
    <w:p w14:paraId="795FD2A5" w14:textId="006347A7" w:rsidR="00873011" w:rsidRDefault="008137E7" w:rsidP="00F136E3">
      <w:pPr>
        <w:rPr>
          <w:rStyle w:val="Hypertext"/>
        </w:rPr>
      </w:pPr>
      <w:r>
        <w:t>Christine Clements</w:t>
      </w:r>
      <w:r w:rsidR="00F136E3">
        <w:tab/>
      </w:r>
      <w:r w:rsidR="00F136E3">
        <w:tab/>
      </w:r>
      <w:hyperlink r:id="rId8" w:history="1">
        <w:r w:rsidR="00B15229" w:rsidRPr="00BE3AC9">
          <w:rPr>
            <w:rStyle w:val="Hyperlink"/>
          </w:rPr>
          <w:t>caclements@hollandcollege.com</w:t>
        </w:r>
      </w:hyperlink>
    </w:p>
    <w:p w14:paraId="6C20F3BB" w14:textId="77777777" w:rsidR="00B15229" w:rsidRDefault="00B15229" w:rsidP="00053396">
      <w:pPr>
        <w:ind w:left="3600" w:firstLine="5760"/>
        <w:rPr>
          <w:rStyle w:val="Hypertext"/>
        </w:rPr>
      </w:pPr>
    </w:p>
    <w:p w14:paraId="47334D6F" w14:textId="22EBF7B0" w:rsidR="00873011" w:rsidRDefault="000C13DD">
      <w:pPr>
        <w:rPr>
          <w:b/>
          <w:bCs/>
        </w:rPr>
      </w:pPr>
      <w:r>
        <w:rPr>
          <w:rStyle w:val="Hypertext"/>
          <w:color w:val="auto"/>
          <w:u w:val="none"/>
        </w:rPr>
        <w:t>Brenda Compton</w:t>
      </w:r>
      <w:r w:rsidR="00F136E3">
        <w:rPr>
          <w:rStyle w:val="Hypertext"/>
          <w:color w:val="auto"/>
          <w:u w:val="none"/>
        </w:rPr>
        <w:tab/>
      </w:r>
      <w:r w:rsidR="00F136E3">
        <w:rPr>
          <w:rStyle w:val="Hypertext"/>
          <w:color w:val="auto"/>
          <w:u w:val="none"/>
        </w:rPr>
        <w:tab/>
      </w:r>
      <w:hyperlink r:id="rId9" w:history="1">
        <w:r w:rsidR="00B84067" w:rsidRPr="00982EE7">
          <w:rPr>
            <w:rStyle w:val="Hyperlink"/>
          </w:rPr>
          <w:t>bcompton@hollandcollege.com</w:t>
        </w:r>
      </w:hyperlink>
    </w:p>
    <w:p w14:paraId="162E88F2" w14:textId="77777777" w:rsidR="002B096D" w:rsidRDefault="002B096D">
      <w:pPr>
        <w:rPr>
          <w:bCs/>
        </w:rPr>
      </w:pPr>
    </w:p>
    <w:p w14:paraId="12487BCA" w14:textId="308C757D" w:rsidR="002A1D86" w:rsidRDefault="002B096D">
      <w:r>
        <w:rPr>
          <w:bCs/>
        </w:rPr>
        <w:t>Amanda MacDonald</w:t>
      </w:r>
      <w:r w:rsidR="00F136E3">
        <w:rPr>
          <w:bCs/>
        </w:rPr>
        <w:tab/>
      </w:r>
      <w:r w:rsidR="00F136E3">
        <w:rPr>
          <w:bCs/>
        </w:rPr>
        <w:tab/>
      </w:r>
      <w:hyperlink r:id="rId10" w:history="1">
        <w:r w:rsidR="00B24706" w:rsidRPr="00EB7B00">
          <w:rPr>
            <w:rStyle w:val="Hyperlink"/>
            <w:bCs/>
          </w:rPr>
          <w:t>ahmacdonald@hollandcollege.com</w:t>
        </w:r>
      </w:hyperlink>
    </w:p>
    <w:p w14:paraId="01C1BFFD" w14:textId="431D9AEB" w:rsidR="00A97387" w:rsidRDefault="00A97387"/>
    <w:p w14:paraId="61CCFD97" w14:textId="475C6899" w:rsidR="00AB19E8" w:rsidRDefault="00AB19E8">
      <w:r>
        <w:t>Shaun Patterson</w:t>
      </w:r>
      <w:r>
        <w:tab/>
      </w:r>
      <w:r>
        <w:tab/>
      </w:r>
      <w:hyperlink r:id="rId11" w:history="1">
        <w:r w:rsidR="00C60762" w:rsidRPr="00B97FC7">
          <w:rPr>
            <w:rStyle w:val="Hyperlink"/>
          </w:rPr>
          <w:t>sapatterson@hollandcollege.com</w:t>
        </w:r>
      </w:hyperlink>
    </w:p>
    <w:p w14:paraId="54DD5F62" w14:textId="77777777" w:rsidR="00AB19E8" w:rsidRDefault="00AB19E8"/>
    <w:p w14:paraId="00EF0AF4" w14:textId="4031341D" w:rsidR="00A97387" w:rsidRDefault="00A97387">
      <w:r>
        <w:t>Mike Miller</w:t>
      </w:r>
      <w:r>
        <w:tab/>
      </w:r>
      <w:r>
        <w:tab/>
      </w:r>
      <w:r>
        <w:tab/>
      </w:r>
      <w:hyperlink r:id="rId12" w:history="1">
        <w:r w:rsidRPr="00CF4472">
          <w:rPr>
            <w:rStyle w:val="Hyperlink"/>
          </w:rPr>
          <w:t>mrmiller@hollandcollege.com</w:t>
        </w:r>
      </w:hyperlink>
    </w:p>
    <w:p w14:paraId="6D83F567" w14:textId="77777777" w:rsidR="00A97387" w:rsidRDefault="00A97387">
      <w:pPr>
        <w:rPr>
          <w:bCs/>
        </w:rPr>
      </w:pPr>
    </w:p>
    <w:p w14:paraId="7A6A5B2F" w14:textId="77777777" w:rsidR="002A1D86" w:rsidRPr="00B157B1" w:rsidRDefault="002A1D86">
      <w:pPr>
        <w:rPr>
          <w:bCs/>
        </w:rPr>
      </w:pPr>
    </w:p>
    <w:p w14:paraId="5D3900F3" w14:textId="77777777" w:rsidR="00D728FF" w:rsidRDefault="00D728FF">
      <w:pPr>
        <w:rPr>
          <w:b/>
          <w:bCs/>
          <w:u w:val="single"/>
        </w:rPr>
      </w:pPr>
    </w:p>
    <w:p w14:paraId="6EE65340" w14:textId="77777777" w:rsidR="00B157B1" w:rsidRPr="00D728FF" w:rsidRDefault="00D728FF">
      <w:pPr>
        <w:rPr>
          <w:b/>
          <w:bCs/>
          <w:u w:val="single"/>
        </w:rPr>
      </w:pPr>
      <w:r w:rsidRPr="00D728FF">
        <w:rPr>
          <w:b/>
          <w:bCs/>
          <w:u w:val="single"/>
        </w:rPr>
        <w:t>IMPORTANT DATES</w:t>
      </w:r>
    </w:p>
    <w:p w14:paraId="1514AA73" w14:textId="77777777" w:rsidR="00D728FF" w:rsidRPr="00D728FF" w:rsidRDefault="00D728FF">
      <w:pPr>
        <w:rPr>
          <w:b/>
          <w:bCs/>
          <w:u w:val="single"/>
        </w:rPr>
      </w:pPr>
    </w:p>
    <w:p w14:paraId="54DBBC57" w14:textId="04B77824" w:rsidR="00873011" w:rsidRDefault="000D4461">
      <w:r w:rsidRPr="00D728FF">
        <w:rPr>
          <w:b/>
          <w:bCs/>
        </w:rPr>
        <w:t>Start D</w:t>
      </w:r>
      <w:r w:rsidR="00873011" w:rsidRPr="00D728FF">
        <w:rPr>
          <w:b/>
          <w:bCs/>
        </w:rPr>
        <w:t>ate &amp; Time:</w:t>
      </w:r>
      <w:r w:rsidR="00873011">
        <w:t xml:space="preserve">   </w:t>
      </w:r>
      <w:r w:rsidR="00D728FF">
        <w:tab/>
        <w:t>F</w:t>
      </w:r>
      <w:r w:rsidR="003F032A">
        <w:t>irst</w:t>
      </w:r>
      <w:r w:rsidR="00450EB5">
        <w:t>-</w:t>
      </w:r>
      <w:r w:rsidR="003F032A">
        <w:t xml:space="preserve">Year Students:  September </w:t>
      </w:r>
      <w:r w:rsidR="00506251">
        <w:t>1</w:t>
      </w:r>
      <w:r w:rsidR="00EC09B0">
        <w:t>,</w:t>
      </w:r>
      <w:r w:rsidR="003F032A">
        <w:t xml:space="preserve"> </w:t>
      </w:r>
      <w:r w:rsidR="00EC09B0">
        <w:t>20</w:t>
      </w:r>
      <w:r w:rsidR="00506251">
        <w:t>20</w:t>
      </w:r>
      <w:r w:rsidR="003F032A">
        <w:t xml:space="preserve"> at 9:00 a.m</w:t>
      </w:r>
      <w:r w:rsidR="00873011">
        <w:t>.</w:t>
      </w:r>
    </w:p>
    <w:p w14:paraId="0CD54926" w14:textId="3BDD85F6" w:rsidR="003F032A" w:rsidRDefault="000D6E08" w:rsidP="00D728FF">
      <w:pPr>
        <w:ind w:left="2160" w:firstLine="720"/>
      </w:pPr>
      <w:r w:rsidRPr="000D6E08">
        <w:rPr>
          <w:b/>
        </w:rPr>
        <w:t>ALL</w:t>
      </w:r>
      <w:r>
        <w:t xml:space="preserve"> </w:t>
      </w:r>
      <w:r w:rsidR="003F032A">
        <w:t>Second</w:t>
      </w:r>
      <w:r w:rsidR="00450EB5">
        <w:t>-</w:t>
      </w:r>
      <w:r w:rsidR="003F032A">
        <w:t xml:space="preserve">Year Students:  September </w:t>
      </w:r>
      <w:r w:rsidR="00EC0C4C">
        <w:t>2</w:t>
      </w:r>
      <w:r w:rsidR="009117F5">
        <w:t>,</w:t>
      </w:r>
      <w:r w:rsidR="003F032A">
        <w:t xml:space="preserve"> 20</w:t>
      </w:r>
      <w:r w:rsidR="00506251">
        <w:t>2</w:t>
      </w:r>
      <w:r w:rsidR="00EC0C4C">
        <w:t xml:space="preserve">1 </w:t>
      </w:r>
      <w:r w:rsidR="003F032A">
        <w:t>at 9:00 a.m.</w:t>
      </w:r>
    </w:p>
    <w:p w14:paraId="6D63EDBA" w14:textId="77777777" w:rsidR="00D60376" w:rsidRDefault="00D60376"/>
    <w:p w14:paraId="2DA3D7E1" w14:textId="3B3E35E9" w:rsidR="00873011" w:rsidRDefault="00873011">
      <w:pPr>
        <w:tabs>
          <w:tab w:val="left" w:pos="-1440"/>
        </w:tabs>
        <w:ind w:left="2880" w:hanging="2880"/>
      </w:pPr>
      <w:r w:rsidRPr="00D728FF">
        <w:rPr>
          <w:b/>
          <w:bCs/>
        </w:rPr>
        <w:t>Location of Classroom:</w:t>
      </w:r>
      <w:r>
        <w:tab/>
      </w:r>
      <w:r w:rsidR="00D60376">
        <w:t>Rooms</w:t>
      </w:r>
      <w:r w:rsidR="00357D5A">
        <w:t xml:space="preserve"> 1</w:t>
      </w:r>
      <w:r w:rsidR="00924A3E">
        <w:t>39W – 140W</w:t>
      </w:r>
      <w:r w:rsidR="00D60376">
        <w:t xml:space="preserve">, </w:t>
      </w:r>
      <w:r>
        <w:t>Charlottetown Centre</w:t>
      </w:r>
      <w:r w:rsidR="00D60376">
        <w:t xml:space="preserve">, Prince of Wales Campus </w:t>
      </w:r>
    </w:p>
    <w:p w14:paraId="019DAE61" w14:textId="77777777" w:rsidR="00873011" w:rsidRDefault="00873011"/>
    <w:p w14:paraId="19377856" w14:textId="77777777" w:rsidR="00873011" w:rsidRDefault="00873011">
      <w:pPr>
        <w:tabs>
          <w:tab w:val="left" w:pos="-1440"/>
        </w:tabs>
        <w:ind w:left="1440" w:hanging="1440"/>
      </w:pPr>
      <w:r w:rsidRPr="00D728FF">
        <w:rPr>
          <w:b/>
          <w:bCs/>
        </w:rPr>
        <w:t>OJT Dates:</w:t>
      </w:r>
      <w:r w:rsidRPr="00D728FF">
        <w:tab/>
      </w:r>
      <w:r>
        <w:tab/>
      </w:r>
      <w:r>
        <w:tab/>
        <w:t>Varies</w:t>
      </w:r>
    </w:p>
    <w:p w14:paraId="00103E75" w14:textId="77777777" w:rsidR="00873011" w:rsidRDefault="00873011"/>
    <w:p w14:paraId="0A38CADD" w14:textId="0A7AB4AB" w:rsidR="00D60376" w:rsidRPr="00F30519" w:rsidRDefault="00873011" w:rsidP="00D60376">
      <w:pPr>
        <w:tabs>
          <w:tab w:val="left" w:pos="-1440"/>
        </w:tabs>
        <w:ind w:left="2880" w:hanging="2880"/>
      </w:pPr>
      <w:r w:rsidRPr="00D728FF">
        <w:rPr>
          <w:b/>
          <w:bCs/>
        </w:rPr>
        <w:t>Christmas Break:</w:t>
      </w:r>
      <w:r w:rsidR="008E4CCB">
        <w:tab/>
      </w:r>
      <w:r w:rsidR="00D60376" w:rsidRPr="00F30519">
        <w:t xml:space="preserve">Last teaching day – December </w:t>
      </w:r>
      <w:r w:rsidR="006D3C42">
        <w:t>1</w:t>
      </w:r>
      <w:r w:rsidR="00DD4C3D">
        <w:t>0</w:t>
      </w:r>
      <w:r w:rsidR="006D3C42">
        <w:t>, 202</w:t>
      </w:r>
      <w:r w:rsidR="00DD4C3D">
        <w:t>1</w:t>
      </w:r>
    </w:p>
    <w:p w14:paraId="3FCB2C88" w14:textId="43F0ED86" w:rsidR="00D60376" w:rsidRDefault="00D728FF" w:rsidP="00D60376">
      <w:pPr>
        <w:tabs>
          <w:tab w:val="left" w:pos="-1440"/>
        </w:tabs>
        <w:ind w:left="2880" w:hanging="2880"/>
      </w:pPr>
      <w:r>
        <w:tab/>
      </w:r>
      <w:r w:rsidR="00D60376" w:rsidRPr="00F30519">
        <w:t xml:space="preserve">Students return on January </w:t>
      </w:r>
      <w:r w:rsidR="00D07D3E">
        <w:t>6</w:t>
      </w:r>
      <w:r w:rsidR="00D91808">
        <w:t>, 20</w:t>
      </w:r>
      <w:r w:rsidR="00D07D3E">
        <w:t>2</w:t>
      </w:r>
      <w:r w:rsidR="00DD4C3D">
        <w:t>2</w:t>
      </w:r>
    </w:p>
    <w:p w14:paraId="70783BA5" w14:textId="77777777" w:rsidR="00356303" w:rsidRDefault="00356303" w:rsidP="00D60376">
      <w:pPr>
        <w:tabs>
          <w:tab w:val="left" w:pos="-1440"/>
        </w:tabs>
        <w:ind w:left="2880" w:hanging="2880"/>
      </w:pPr>
    </w:p>
    <w:p w14:paraId="2DF749F5" w14:textId="32D42056" w:rsidR="00873011" w:rsidRDefault="00D07D3E" w:rsidP="00EF6782">
      <w:pPr>
        <w:tabs>
          <w:tab w:val="left" w:pos="-1440"/>
        </w:tabs>
        <w:ind w:left="2880" w:hanging="2880"/>
      </w:pPr>
      <w:r>
        <w:rPr>
          <w:b/>
        </w:rPr>
        <w:t>February</w:t>
      </w:r>
      <w:r w:rsidR="00356303" w:rsidRPr="00D728FF">
        <w:rPr>
          <w:b/>
        </w:rPr>
        <w:t xml:space="preserve"> Break</w:t>
      </w:r>
      <w:r w:rsidR="00D728FF" w:rsidRPr="00D728FF">
        <w:rPr>
          <w:b/>
        </w:rPr>
        <w:t>:</w:t>
      </w:r>
      <w:r w:rsidR="00356303">
        <w:tab/>
      </w:r>
      <w:r w:rsidR="009B367E">
        <w:t>February 22 – 28, 2022</w:t>
      </w:r>
    </w:p>
    <w:p w14:paraId="6BF0BD3D" w14:textId="77777777" w:rsidR="00EF6782" w:rsidRDefault="00EF6782" w:rsidP="00EF6782">
      <w:pPr>
        <w:tabs>
          <w:tab w:val="left" w:pos="-1440"/>
        </w:tabs>
        <w:ind w:left="2880" w:hanging="2880"/>
      </w:pPr>
    </w:p>
    <w:p w14:paraId="02DD16E5" w14:textId="036F81D3" w:rsidR="000D4461" w:rsidRDefault="00D728FF">
      <w:pPr>
        <w:tabs>
          <w:tab w:val="left" w:pos="-1440"/>
        </w:tabs>
        <w:ind w:left="7920" w:hanging="7920"/>
        <w:rPr>
          <w:bCs/>
        </w:rPr>
      </w:pPr>
      <w:r w:rsidRPr="00D728FF">
        <w:rPr>
          <w:b/>
          <w:bCs/>
        </w:rPr>
        <w:t>End of</w:t>
      </w:r>
      <w:r w:rsidR="00B4048B" w:rsidRPr="00D728FF">
        <w:rPr>
          <w:b/>
          <w:bCs/>
        </w:rPr>
        <w:t xml:space="preserve"> </w:t>
      </w:r>
      <w:r w:rsidR="00EF6782">
        <w:rPr>
          <w:b/>
          <w:bCs/>
        </w:rPr>
        <w:t>2021-22</w:t>
      </w:r>
      <w:r w:rsidR="00B4048B" w:rsidRPr="00D728FF">
        <w:rPr>
          <w:b/>
          <w:bCs/>
        </w:rPr>
        <w:t>:</w:t>
      </w:r>
      <w:r w:rsidR="00B4048B" w:rsidRPr="00D728FF">
        <w:rPr>
          <w:bCs/>
        </w:rPr>
        <w:t xml:space="preserve"> </w:t>
      </w:r>
      <w:r w:rsidR="00B4048B">
        <w:rPr>
          <w:bCs/>
        </w:rPr>
        <w:t xml:space="preserve">  </w:t>
      </w:r>
      <w:r>
        <w:rPr>
          <w:bCs/>
        </w:rPr>
        <w:t xml:space="preserve">              </w:t>
      </w:r>
      <w:r w:rsidR="009B367E">
        <w:rPr>
          <w:bCs/>
        </w:rPr>
        <w:t xml:space="preserve">    </w:t>
      </w:r>
      <w:r w:rsidR="00B4048B">
        <w:rPr>
          <w:bCs/>
        </w:rPr>
        <w:t xml:space="preserve">Friday, April </w:t>
      </w:r>
      <w:r w:rsidR="006D3C42">
        <w:rPr>
          <w:bCs/>
        </w:rPr>
        <w:t>2</w:t>
      </w:r>
      <w:r w:rsidR="00EF6782">
        <w:rPr>
          <w:bCs/>
        </w:rPr>
        <w:t>2</w:t>
      </w:r>
      <w:r w:rsidR="006D3C42">
        <w:rPr>
          <w:bCs/>
        </w:rPr>
        <w:t>, 202</w:t>
      </w:r>
      <w:r w:rsidR="00EF6782">
        <w:rPr>
          <w:bCs/>
        </w:rPr>
        <w:t>2</w:t>
      </w:r>
    </w:p>
    <w:p w14:paraId="76C40F54" w14:textId="77777777" w:rsidR="00D728FF" w:rsidRDefault="00D728FF">
      <w:pPr>
        <w:tabs>
          <w:tab w:val="left" w:pos="-1440"/>
        </w:tabs>
        <w:ind w:left="7920" w:hanging="7920"/>
        <w:rPr>
          <w:bCs/>
        </w:rPr>
      </w:pPr>
    </w:p>
    <w:p w14:paraId="5A8CF5F0" w14:textId="77777777" w:rsidR="00D728FF" w:rsidRPr="00D728FF" w:rsidRDefault="00D728FF">
      <w:pPr>
        <w:tabs>
          <w:tab w:val="left" w:pos="-1440"/>
        </w:tabs>
        <w:ind w:left="7920" w:hanging="7920"/>
        <w:rPr>
          <w:b/>
          <w:bCs/>
        </w:rPr>
      </w:pPr>
      <w:r w:rsidRPr="00D728FF">
        <w:rPr>
          <w:b/>
          <w:bCs/>
        </w:rPr>
        <w:t>Graduation</w:t>
      </w:r>
      <w:r>
        <w:rPr>
          <w:b/>
          <w:bCs/>
        </w:rPr>
        <w:t xml:space="preserve">:                           </w:t>
      </w:r>
      <w:r w:rsidRPr="00D728FF">
        <w:rPr>
          <w:bCs/>
        </w:rPr>
        <w:t>To be announced</w:t>
      </w:r>
      <w:r w:rsidR="0000180C">
        <w:rPr>
          <w:bCs/>
        </w:rPr>
        <w:t>.</w:t>
      </w:r>
      <w:r>
        <w:rPr>
          <w:b/>
          <w:bCs/>
        </w:rPr>
        <w:tab/>
      </w:r>
    </w:p>
    <w:p w14:paraId="6CC3E2A8" w14:textId="77777777" w:rsidR="000D4461" w:rsidRDefault="000D4461" w:rsidP="004843B2">
      <w:pPr>
        <w:tabs>
          <w:tab w:val="left" w:pos="-1440"/>
        </w:tabs>
        <w:rPr>
          <w:b/>
          <w:bCs/>
          <w:u w:val="single"/>
        </w:rPr>
      </w:pPr>
    </w:p>
    <w:p w14:paraId="31DB4B81" w14:textId="77777777" w:rsidR="0000180C" w:rsidRDefault="0000180C">
      <w:pPr>
        <w:tabs>
          <w:tab w:val="left" w:pos="-1440"/>
        </w:tabs>
        <w:ind w:left="7920" w:hanging="7920"/>
        <w:rPr>
          <w:b/>
          <w:bCs/>
          <w:u w:val="single"/>
        </w:rPr>
      </w:pPr>
    </w:p>
    <w:p w14:paraId="43F97932" w14:textId="77777777" w:rsidR="000468DE" w:rsidRDefault="000468DE" w:rsidP="000468DE">
      <w:pPr>
        <w:rPr>
          <w:color w:val="201F1E"/>
          <w:shd w:val="clear" w:color="auto" w:fill="FFFFFF"/>
        </w:rPr>
      </w:pPr>
    </w:p>
    <w:p w14:paraId="618E5B54" w14:textId="77777777" w:rsidR="00A97387" w:rsidRDefault="00A97387">
      <w:pPr>
        <w:tabs>
          <w:tab w:val="left" w:pos="-1440"/>
        </w:tabs>
        <w:ind w:left="7920" w:hanging="7920"/>
        <w:rPr>
          <w:b/>
          <w:bCs/>
          <w:u w:val="single"/>
        </w:rPr>
      </w:pPr>
    </w:p>
    <w:p w14:paraId="4B311F3E" w14:textId="77777777" w:rsidR="004A14D8" w:rsidRDefault="004A14D8">
      <w:pPr>
        <w:tabs>
          <w:tab w:val="left" w:pos="-1440"/>
        </w:tabs>
        <w:ind w:left="7920" w:hanging="7920"/>
        <w:rPr>
          <w:b/>
          <w:bCs/>
          <w:u w:val="single"/>
        </w:rPr>
      </w:pPr>
    </w:p>
    <w:p w14:paraId="28993BFA" w14:textId="77777777" w:rsidR="004A14D8" w:rsidRDefault="004A14D8">
      <w:pPr>
        <w:tabs>
          <w:tab w:val="left" w:pos="-1440"/>
        </w:tabs>
        <w:ind w:left="7920" w:hanging="7920"/>
        <w:rPr>
          <w:b/>
          <w:bCs/>
          <w:u w:val="single"/>
        </w:rPr>
      </w:pPr>
    </w:p>
    <w:p w14:paraId="2D528EB7" w14:textId="36885E5F" w:rsidR="00B4048B" w:rsidRDefault="00B4048B">
      <w:pPr>
        <w:tabs>
          <w:tab w:val="left" w:pos="-1440"/>
        </w:tabs>
        <w:ind w:left="7920" w:hanging="792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SPECIAL NOTE</w:t>
      </w:r>
      <w:r w:rsidR="00F14E00">
        <w:rPr>
          <w:b/>
          <w:bCs/>
          <w:u w:val="single"/>
        </w:rPr>
        <w:t>S:</w:t>
      </w:r>
      <w:r>
        <w:rPr>
          <w:b/>
          <w:bCs/>
          <w:u w:val="single"/>
        </w:rPr>
        <w:t xml:space="preserve">  </w:t>
      </w:r>
    </w:p>
    <w:p w14:paraId="5339DD38" w14:textId="77777777" w:rsidR="0000180C" w:rsidRPr="00F14E00" w:rsidRDefault="00F14E00" w:rsidP="00B4048B">
      <w:pPr>
        <w:tabs>
          <w:tab w:val="left" w:pos="-1440"/>
        </w:tabs>
        <w:ind w:left="7920" w:hanging="7920"/>
        <w:rPr>
          <w:b/>
          <w:bCs/>
        </w:rPr>
      </w:pPr>
      <w:r w:rsidRPr="00F14E00">
        <w:rPr>
          <w:b/>
          <w:bCs/>
        </w:rPr>
        <w:t>Travel:</w:t>
      </w:r>
    </w:p>
    <w:p w14:paraId="6DE885E8" w14:textId="77777777" w:rsidR="00F14E00" w:rsidRDefault="00F14E00" w:rsidP="00B4048B">
      <w:pPr>
        <w:tabs>
          <w:tab w:val="left" w:pos="-1440"/>
        </w:tabs>
        <w:ind w:left="7920" w:hanging="7920"/>
        <w:rPr>
          <w:bCs/>
        </w:rPr>
      </w:pPr>
    </w:p>
    <w:p w14:paraId="0C6609F3" w14:textId="77777777" w:rsidR="00D728FF" w:rsidRDefault="00B4048B" w:rsidP="00B4048B">
      <w:pPr>
        <w:tabs>
          <w:tab w:val="left" w:pos="-1440"/>
        </w:tabs>
        <w:ind w:left="7920" w:hanging="7920"/>
        <w:rPr>
          <w:bCs/>
        </w:rPr>
      </w:pPr>
      <w:r w:rsidRPr="00B4048B">
        <w:rPr>
          <w:bCs/>
        </w:rPr>
        <w:t>When making travel arrangements</w:t>
      </w:r>
      <w:r w:rsidR="00EC09B0">
        <w:rPr>
          <w:bCs/>
        </w:rPr>
        <w:t xml:space="preserve">, </w:t>
      </w:r>
      <w:r w:rsidRPr="00B4048B">
        <w:rPr>
          <w:bCs/>
        </w:rPr>
        <w:t xml:space="preserve">be sure to note the start and end date </w:t>
      </w:r>
      <w:r>
        <w:rPr>
          <w:bCs/>
        </w:rPr>
        <w:t>o</w:t>
      </w:r>
      <w:r w:rsidRPr="00B4048B">
        <w:rPr>
          <w:bCs/>
        </w:rPr>
        <w:t>f classes</w:t>
      </w:r>
      <w:r w:rsidR="00D728FF">
        <w:rPr>
          <w:b/>
          <w:bCs/>
        </w:rPr>
        <w:t xml:space="preserve"> </w:t>
      </w:r>
      <w:r w:rsidR="00D728FF">
        <w:rPr>
          <w:bCs/>
        </w:rPr>
        <w:t>so you</w:t>
      </w:r>
    </w:p>
    <w:p w14:paraId="41985BB6" w14:textId="77777777" w:rsidR="000D4461" w:rsidRDefault="00D728FF" w:rsidP="00B4048B">
      <w:pPr>
        <w:tabs>
          <w:tab w:val="left" w:pos="-1440"/>
        </w:tabs>
        <w:ind w:left="7920" w:hanging="7920"/>
        <w:rPr>
          <w:b/>
          <w:bCs/>
          <w:u w:val="single"/>
        </w:rPr>
      </w:pPr>
      <w:r>
        <w:rPr>
          <w:bCs/>
        </w:rPr>
        <w:t>travel outside those dates to avoid missing valuable class-time, quizzes, exams etc.</w:t>
      </w:r>
      <w:r w:rsidR="004843B2">
        <w:rPr>
          <w:b/>
          <w:bCs/>
          <w:u w:val="single"/>
        </w:rPr>
        <w:t xml:space="preserve">                                                                                                        </w:t>
      </w:r>
    </w:p>
    <w:p w14:paraId="0D0323F2" w14:textId="77777777" w:rsidR="000D4461" w:rsidRDefault="000D4461">
      <w:pPr>
        <w:tabs>
          <w:tab w:val="left" w:pos="-1440"/>
        </w:tabs>
        <w:ind w:left="7920" w:hanging="7920"/>
        <w:rPr>
          <w:b/>
          <w:bCs/>
          <w:u w:val="single"/>
        </w:rPr>
      </w:pPr>
    </w:p>
    <w:p w14:paraId="4C86B1B0" w14:textId="77777777" w:rsidR="00F14E00" w:rsidRDefault="00F14E00">
      <w:pPr>
        <w:tabs>
          <w:tab w:val="left" w:pos="-1440"/>
        </w:tabs>
        <w:ind w:left="7920" w:hanging="7920"/>
        <w:rPr>
          <w:ins w:id="0" w:author="Debbie King" w:date="2018-06-14T09:25:00Z"/>
          <w:bCs/>
        </w:rPr>
      </w:pPr>
      <w:r w:rsidRPr="00F14E00">
        <w:rPr>
          <w:b/>
          <w:bCs/>
        </w:rPr>
        <w:t>Dress Code</w:t>
      </w:r>
      <w:r w:rsidRPr="00F14E00">
        <w:rPr>
          <w:bCs/>
        </w:rPr>
        <w:t>:</w:t>
      </w:r>
    </w:p>
    <w:p w14:paraId="665B7E4F" w14:textId="77777777" w:rsidR="00E9288F" w:rsidRDefault="00E9288F">
      <w:pPr>
        <w:tabs>
          <w:tab w:val="left" w:pos="-1440"/>
        </w:tabs>
        <w:ind w:left="7920" w:hanging="7920"/>
        <w:rPr>
          <w:bCs/>
        </w:rPr>
      </w:pPr>
    </w:p>
    <w:p w14:paraId="5F098094" w14:textId="77777777" w:rsidR="00F14E00" w:rsidRPr="00F14E00" w:rsidRDefault="00F14E00" w:rsidP="00F14E00">
      <w:pPr>
        <w:tabs>
          <w:tab w:val="left" w:pos="-1440"/>
        </w:tabs>
        <w:rPr>
          <w:bCs/>
        </w:rPr>
      </w:pPr>
      <w:r w:rsidRPr="00F14E00">
        <w:rPr>
          <w:bCs/>
        </w:rPr>
        <w:t>The dress code for the Business Administration Program is business casual.  However, from time to time you will be required to dress in professional business attire.  As a result, you must ensure that professional business attire is a part of your wardrobe.</w:t>
      </w:r>
    </w:p>
    <w:p w14:paraId="0A968C7B" w14:textId="77777777" w:rsidR="00F14E00" w:rsidRDefault="00F14E00">
      <w:pPr>
        <w:tabs>
          <w:tab w:val="left" w:pos="-1440"/>
        </w:tabs>
        <w:ind w:left="7920" w:hanging="7920"/>
        <w:rPr>
          <w:bCs/>
        </w:rPr>
      </w:pPr>
    </w:p>
    <w:p w14:paraId="4C97EE93" w14:textId="77777777" w:rsidR="00F14E00" w:rsidRPr="00401AF3" w:rsidRDefault="00F14E00" w:rsidP="00F14E00">
      <w:pPr>
        <w:tabs>
          <w:tab w:val="left" w:pos="-1440"/>
        </w:tabs>
        <w:ind w:left="7920" w:hanging="7920"/>
        <w:rPr>
          <w:b/>
          <w:bCs/>
        </w:rPr>
      </w:pPr>
      <w:r w:rsidRPr="000C569D">
        <w:rPr>
          <w:b/>
        </w:rPr>
        <w:t>Program Work</w:t>
      </w:r>
      <w:r w:rsidR="00D07D3E">
        <w:rPr>
          <w:b/>
        </w:rPr>
        <w:t>l</w:t>
      </w:r>
      <w:r w:rsidRPr="000C569D">
        <w:rPr>
          <w:b/>
        </w:rPr>
        <w:t>oad Considerations</w:t>
      </w:r>
      <w:r w:rsidRPr="00401AF3">
        <w:rPr>
          <w:b/>
          <w:bCs/>
        </w:rPr>
        <w:t>:</w:t>
      </w:r>
    </w:p>
    <w:p w14:paraId="7BA85776" w14:textId="77777777" w:rsidR="00F14E00" w:rsidRPr="000C569D" w:rsidDel="00E9288F" w:rsidRDefault="00F14E00" w:rsidP="00F14E00">
      <w:pPr>
        <w:tabs>
          <w:tab w:val="left" w:pos="-1440"/>
        </w:tabs>
        <w:ind w:left="7920" w:hanging="7920"/>
        <w:rPr>
          <w:del w:id="1" w:author="Debbie King" w:date="2018-06-14T09:24:00Z"/>
          <w:b/>
        </w:rPr>
      </w:pPr>
    </w:p>
    <w:p w14:paraId="043056D0" w14:textId="77777777" w:rsidR="00F14E00" w:rsidRDefault="00F14E00" w:rsidP="00F14E00">
      <w:pPr>
        <w:tabs>
          <w:tab w:val="left" w:pos="-1440"/>
          <w:tab w:val="left" w:pos="6840"/>
        </w:tabs>
        <w:rPr>
          <w:bCs/>
        </w:rPr>
      </w:pPr>
      <w:r>
        <w:rPr>
          <w:bCs/>
        </w:rPr>
        <w:t xml:space="preserve">On average, you will be scheduled for three hours of class-time/week for each course in which you are registered.  For every hour you spend in class per week, successful students spend, on average, 2 hours on outside class activities.  These activities may include reading course material in preparation for class, working on team projects and individual assignments, studying for tests, completing skill-practice activities and so on.  In summary, if you are registered in five courses in a single semester you should expect to have a </w:t>
      </w:r>
      <w:proofErr w:type="gramStart"/>
      <w:r>
        <w:rPr>
          <w:bCs/>
        </w:rPr>
        <w:t>40-50 hour</w:t>
      </w:r>
      <w:proofErr w:type="gramEnd"/>
      <w:r>
        <w:rPr>
          <w:bCs/>
        </w:rPr>
        <w:t xml:space="preserve"> course-load/week. </w:t>
      </w:r>
    </w:p>
    <w:p w14:paraId="4D7F104D" w14:textId="77777777" w:rsidR="00A97387" w:rsidRDefault="00A97387" w:rsidP="00F14E00">
      <w:pPr>
        <w:tabs>
          <w:tab w:val="left" w:pos="-1440"/>
          <w:tab w:val="left" w:pos="6840"/>
        </w:tabs>
        <w:rPr>
          <w:bCs/>
        </w:rPr>
      </w:pPr>
    </w:p>
    <w:p w14:paraId="1EA1304B" w14:textId="77777777" w:rsidR="00F14E00" w:rsidRDefault="00F14E00">
      <w:pPr>
        <w:tabs>
          <w:tab w:val="left" w:pos="-1440"/>
        </w:tabs>
        <w:ind w:left="7920" w:hanging="7920"/>
        <w:rPr>
          <w:bCs/>
        </w:rPr>
      </w:pPr>
    </w:p>
    <w:p w14:paraId="28C66A50" w14:textId="5D797873" w:rsidR="006F698A" w:rsidRDefault="00B4048B" w:rsidP="000D4461">
      <w:pPr>
        <w:tabs>
          <w:tab w:val="left" w:pos="-1440"/>
        </w:tabs>
        <w:ind w:left="1440" w:hanging="1440"/>
        <w:rPr>
          <w:b/>
          <w:bCs/>
          <w:u w:val="single"/>
        </w:rPr>
      </w:pPr>
      <w:r>
        <w:rPr>
          <w:b/>
          <w:bCs/>
          <w:u w:val="single"/>
        </w:rPr>
        <w:t>BOOKLIST</w:t>
      </w:r>
      <w:r w:rsidR="000B7515">
        <w:rPr>
          <w:b/>
          <w:bCs/>
          <w:u w:val="single"/>
        </w:rPr>
        <w:t xml:space="preserve"> – Business Administration (</w:t>
      </w:r>
      <w:r w:rsidR="00745723">
        <w:rPr>
          <w:b/>
          <w:bCs/>
          <w:u w:val="single"/>
        </w:rPr>
        <w:t>202</w:t>
      </w:r>
      <w:r w:rsidR="004A14D8">
        <w:rPr>
          <w:b/>
          <w:bCs/>
          <w:u w:val="single"/>
        </w:rPr>
        <w:t>1</w:t>
      </w:r>
      <w:r w:rsidR="00745723">
        <w:rPr>
          <w:b/>
          <w:bCs/>
          <w:u w:val="single"/>
        </w:rPr>
        <w:t>-202</w:t>
      </w:r>
      <w:r w:rsidR="00D70E12">
        <w:rPr>
          <w:b/>
          <w:bCs/>
          <w:u w:val="single"/>
        </w:rPr>
        <w:t>2</w:t>
      </w:r>
      <w:r w:rsidR="000B7515">
        <w:rPr>
          <w:b/>
          <w:bCs/>
          <w:u w:val="single"/>
        </w:rPr>
        <w:t>)</w:t>
      </w:r>
      <w:r w:rsidR="0031366A">
        <w:rPr>
          <w:b/>
          <w:bCs/>
          <w:u w:val="single"/>
        </w:rPr>
        <w:t xml:space="preserve">: </w:t>
      </w:r>
    </w:p>
    <w:p w14:paraId="5EE95A53" w14:textId="77777777" w:rsidR="00F136E3" w:rsidRPr="0031366A" w:rsidRDefault="0031366A" w:rsidP="000D4461">
      <w:pPr>
        <w:tabs>
          <w:tab w:val="left" w:pos="-1440"/>
        </w:tabs>
        <w:ind w:left="1440" w:hanging="1440"/>
        <w:rPr>
          <w:bCs/>
        </w:rPr>
      </w:pPr>
      <w:r w:rsidRPr="0031366A">
        <w:rPr>
          <w:bCs/>
          <w:highlight w:val="yellow"/>
        </w:rPr>
        <w:t>Please note if an Access Code is listed under the textbook column</w:t>
      </w:r>
      <w:r w:rsidR="006F698A">
        <w:rPr>
          <w:bCs/>
          <w:highlight w:val="yellow"/>
        </w:rPr>
        <w:t>,</w:t>
      </w:r>
      <w:r w:rsidRPr="0031366A">
        <w:rPr>
          <w:bCs/>
          <w:highlight w:val="yellow"/>
        </w:rPr>
        <w:t xml:space="preserve"> then a used textbook is not an option.</w:t>
      </w:r>
      <w:r>
        <w:rPr>
          <w:bCs/>
        </w:rPr>
        <w:t xml:space="preserve"> </w:t>
      </w:r>
    </w:p>
    <w:p w14:paraId="393B0522" w14:textId="77777777" w:rsidR="00321C82" w:rsidRDefault="00321C82" w:rsidP="00F136E3">
      <w:pPr>
        <w:rPr>
          <w:b/>
          <w:u w:val="single"/>
          <w:lang w:val="en-GB"/>
        </w:rPr>
      </w:pPr>
    </w:p>
    <w:p w14:paraId="2840C12B" w14:textId="77777777" w:rsidR="00F136E3" w:rsidRDefault="00F136E3" w:rsidP="00F136E3">
      <w:pPr>
        <w:rPr>
          <w:b/>
          <w:lang w:val="en-GB"/>
        </w:rPr>
      </w:pPr>
      <w:r w:rsidRPr="00321C82">
        <w:rPr>
          <w:b/>
          <w:lang w:val="en-GB"/>
        </w:rPr>
        <w:t>First Year</w:t>
      </w:r>
      <w:r w:rsidR="00321C82">
        <w:rPr>
          <w:b/>
          <w:lang w:val="en-GB"/>
        </w:rPr>
        <w:t xml:space="preserve"> - </w:t>
      </w:r>
      <w:r>
        <w:rPr>
          <w:b/>
          <w:lang w:val="en-GB"/>
        </w:rPr>
        <w:t>Semester 1</w:t>
      </w:r>
      <w:r w:rsidR="00321C82">
        <w:rPr>
          <w:b/>
          <w:lang w:val="en-GB"/>
        </w:rPr>
        <w:t>:</w:t>
      </w:r>
    </w:p>
    <w:p w14:paraId="573F63F7" w14:textId="77777777" w:rsidR="00321C82" w:rsidRPr="003F032A" w:rsidRDefault="00321C82" w:rsidP="00F136E3">
      <w:pPr>
        <w:rPr>
          <w:b/>
          <w:u w:val="single"/>
          <w:lang w:val="en-GB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20"/>
        <w:gridCol w:w="1170"/>
      </w:tblGrid>
      <w:tr w:rsidR="00F136E3" w:rsidRPr="001A7918" w14:paraId="2A2D96E5" w14:textId="77777777" w:rsidTr="006F698A">
        <w:tc>
          <w:tcPr>
            <w:tcW w:w="2610" w:type="dxa"/>
            <w:shd w:val="clear" w:color="auto" w:fill="auto"/>
          </w:tcPr>
          <w:p w14:paraId="35EAD04D" w14:textId="77777777" w:rsidR="00F136E3" w:rsidRPr="001A7918" w:rsidRDefault="00F136E3" w:rsidP="00BB2FAA">
            <w:pPr>
              <w:tabs>
                <w:tab w:val="left" w:pos="-1440"/>
              </w:tabs>
              <w:rPr>
                <w:b/>
              </w:rPr>
            </w:pPr>
            <w:r w:rsidRPr="001A7918">
              <w:rPr>
                <w:b/>
              </w:rPr>
              <w:t>Course</w:t>
            </w:r>
          </w:p>
        </w:tc>
        <w:tc>
          <w:tcPr>
            <w:tcW w:w="6120" w:type="dxa"/>
            <w:shd w:val="clear" w:color="auto" w:fill="auto"/>
          </w:tcPr>
          <w:p w14:paraId="0C45DE16" w14:textId="77777777" w:rsidR="00F136E3" w:rsidRPr="001A7918" w:rsidRDefault="00F136E3" w:rsidP="00BB2FAA">
            <w:pPr>
              <w:tabs>
                <w:tab w:val="left" w:pos="-1440"/>
              </w:tabs>
              <w:rPr>
                <w:b/>
              </w:rPr>
            </w:pPr>
            <w:r w:rsidRPr="001A7918">
              <w:rPr>
                <w:b/>
              </w:rPr>
              <w:t>Textbook</w:t>
            </w:r>
          </w:p>
        </w:tc>
        <w:tc>
          <w:tcPr>
            <w:tcW w:w="1170" w:type="dxa"/>
            <w:shd w:val="clear" w:color="auto" w:fill="auto"/>
          </w:tcPr>
          <w:p w14:paraId="6F65A9BC" w14:textId="7D5B1241" w:rsidR="00F136E3" w:rsidRPr="001A7918" w:rsidRDefault="00D70E12" w:rsidP="00EC09B0">
            <w:pPr>
              <w:tabs>
                <w:tab w:val="left" w:pos="-1440"/>
              </w:tabs>
              <w:rPr>
                <w:b/>
              </w:rPr>
            </w:pPr>
            <w:r>
              <w:rPr>
                <w:b/>
              </w:rPr>
              <w:t>New for 2021-22</w:t>
            </w:r>
          </w:p>
        </w:tc>
      </w:tr>
      <w:tr w:rsidR="00F136E3" w14:paraId="4E3A8BC6" w14:textId="77777777" w:rsidTr="006F698A">
        <w:tc>
          <w:tcPr>
            <w:tcW w:w="2610" w:type="dxa"/>
            <w:shd w:val="clear" w:color="auto" w:fill="auto"/>
          </w:tcPr>
          <w:p w14:paraId="3202A3F0" w14:textId="77777777" w:rsidR="00F136E3" w:rsidRPr="001A7918" w:rsidRDefault="00D728FF" w:rsidP="00BB2FAA">
            <w:pPr>
              <w:tabs>
                <w:tab w:val="left" w:pos="-1440"/>
              </w:tabs>
            </w:pPr>
            <w:r w:rsidRPr="001A7918">
              <w:t>COMP 1000 – Computer Essentials &amp;</w:t>
            </w:r>
          </w:p>
          <w:p w14:paraId="2A57F260" w14:textId="77777777" w:rsidR="00D728FF" w:rsidRPr="001A7918" w:rsidRDefault="00D728FF" w:rsidP="00BB2FAA">
            <w:pPr>
              <w:tabs>
                <w:tab w:val="left" w:pos="-1440"/>
              </w:tabs>
            </w:pPr>
            <w:r w:rsidRPr="001A7918">
              <w:t>COMP 1500 – Management Information Systems</w:t>
            </w:r>
          </w:p>
        </w:tc>
        <w:tc>
          <w:tcPr>
            <w:tcW w:w="6120" w:type="dxa"/>
            <w:shd w:val="clear" w:color="auto" w:fill="auto"/>
          </w:tcPr>
          <w:p w14:paraId="0AFA0B98" w14:textId="6F08E8AE" w:rsidR="005A4BA0" w:rsidRDefault="00317631" w:rsidP="005A4B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MyLabIT</w:t>
            </w:r>
            <w:proofErr w:type="spellEnd"/>
            <w:r>
              <w:rPr>
                <w:lang w:val="en-GB"/>
              </w:rPr>
              <w:t xml:space="preserve"> with Pearson </w:t>
            </w:r>
            <w:proofErr w:type="spellStart"/>
            <w:r>
              <w:rPr>
                <w:lang w:val="en-GB"/>
              </w:rPr>
              <w:t>eText</w:t>
            </w:r>
            <w:proofErr w:type="spellEnd"/>
            <w:r>
              <w:rPr>
                <w:lang w:val="en-GB"/>
              </w:rPr>
              <w:t xml:space="preserve"> – Access C</w:t>
            </w:r>
            <w:r w:rsidR="0031366A">
              <w:rPr>
                <w:lang w:val="en-GB"/>
              </w:rPr>
              <w:t>ode</w:t>
            </w:r>
            <w:r>
              <w:rPr>
                <w:lang w:val="en-GB"/>
              </w:rPr>
              <w:t xml:space="preserve"> – for Exploring Microsoft Office 2019/365</w:t>
            </w:r>
            <w:r w:rsidR="00220AB5">
              <w:rPr>
                <w:lang w:val="en-GB"/>
              </w:rPr>
              <w:t xml:space="preserve"> (Pearson)</w:t>
            </w:r>
          </w:p>
          <w:p w14:paraId="359B7AF8" w14:textId="77777777" w:rsidR="00F136E3" w:rsidRDefault="00F136E3" w:rsidP="005A4BA0"/>
        </w:tc>
        <w:tc>
          <w:tcPr>
            <w:tcW w:w="1170" w:type="dxa"/>
            <w:shd w:val="clear" w:color="auto" w:fill="auto"/>
          </w:tcPr>
          <w:p w14:paraId="28C95124" w14:textId="77777777" w:rsidR="00F136E3" w:rsidRDefault="00317631" w:rsidP="00BB2FAA">
            <w:pPr>
              <w:tabs>
                <w:tab w:val="left" w:pos="-1440"/>
              </w:tabs>
            </w:pPr>
            <w:r>
              <w:t>Yes</w:t>
            </w:r>
          </w:p>
        </w:tc>
      </w:tr>
      <w:tr w:rsidR="005A4BA0" w14:paraId="114992B4" w14:textId="77777777" w:rsidTr="006F698A">
        <w:tc>
          <w:tcPr>
            <w:tcW w:w="2610" w:type="dxa"/>
            <w:shd w:val="clear" w:color="auto" w:fill="auto"/>
          </w:tcPr>
          <w:p w14:paraId="3710FF86" w14:textId="77777777" w:rsidR="005A4BA0" w:rsidRPr="001A7918" w:rsidRDefault="00D728FF" w:rsidP="00BB2FAA">
            <w:pPr>
              <w:tabs>
                <w:tab w:val="left" w:pos="-1440"/>
              </w:tabs>
            </w:pPr>
            <w:r w:rsidRPr="001A7918">
              <w:t>ENGL 1000 - English</w:t>
            </w:r>
          </w:p>
        </w:tc>
        <w:tc>
          <w:tcPr>
            <w:tcW w:w="6120" w:type="dxa"/>
            <w:shd w:val="clear" w:color="auto" w:fill="auto"/>
          </w:tcPr>
          <w:p w14:paraId="2227944B" w14:textId="49AC48CA" w:rsidR="005A4BA0" w:rsidRDefault="00C441BD" w:rsidP="005A4BA0">
            <w:pPr>
              <w:rPr>
                <w:lang w:val="en-GB"/>
              </w:rPr>
            </w:pPr>
            <w:r>
              <w:t>Canadian Business English (</w:t>
            </w:r>
            <w:proofErr w:type="spellStart"/>
            <w:r>
              <w:t>Mindtap</w:t>
            </w:r>
            <w:proofErr w:type="spellEnd"/>
            <w:r>
              <w:t>)</w:t>
            </w:r>
            <w:r w:rsidR="00220AB5">
              <w:t xml:space="preserve">, by Guffey, </w:t>
            </w:r>
            <w:proofErr w:type="spellStart"/>
            <w:r w:rsidR="00220AB5">
              <w:t>Seeler</w:t>
            </w:r>
            <w:proofErr w:type="spellEnd"/>
            <w:r w:rsidR="00220AB5">
              <w:t xml:space="preserve">, Burke, &amp; </w:t>
            </w:r>
            <w:proofErr w:type="spellStart"/>
            <w:r w:rsidR="00220AB5">
              <w:t>Witlox</w:t>
            </w:r>
            <w:proofErr w:type="spellEnd"/>
            <w:r w:rsidR="00220AB5">
              <w:t xml:space="preserve"> (Nelson)</w:t>
            </w:r>
          </w:p>
          <w:p w14:paraId="6370C834" w14:textId="77777777" w:rsidR="005A4BA0" w:rsidRDefault="005A4BA0" w:rsidP="005A4BA0">
            <w:pPr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78BD4D40" w14:textId="650D4334" w:rsidR="005A4BA0" w:rsidRDefault="00C441BD" w:rsidP="00BB2FAA">
            <w:pPr>
              <w:tabs>
                <w:tab w:val="left" w:pos="-1440"/>
              </w:tabs>
            </w:pPr>
            <w:r>
              <w:t>Yes</w:t>
            </w:r>
          </w:p>
        </w:tc>
      </w:tr>
      <w:tr w:rsidR="005A4BA0" w14:paraId="0A008F1C" w14:textId="77777777" w:rsidTr="006F698A">
        <w:tc>
          <w:tcPr>
            <w:tcW w:w="2610" w:type="dxa"/>
            <w:shd w:val="clear" w:color="auto" w:fill="auto"/>
          </w:tcPr>
          <w:p w14:paraId="4E8DC002" w14:textId="71713696" w:rsidR="005A4BA0" w:rsidRPr="001A7918" w:rsidRDefault="005A4BA0" w:rsidP="00BB2FAA">
            <w:pPr>
              <w:tabs>
                <w:tab w:val="left" w:pos="-1440"/>
              </w:tabs>
            </w:pPr>
            <w:r w:rsidRPr="001A7918">
              <w:t>BUSI 1010 – Human Resource Management I</w:t>
            </w:r>
          </w:p>
        </w:tc>
        <w:tc>
          <w:tcPr>
            <w:tcW w:w="6120" w:type="dxa"/>
            <w:shd w:val="clear" w:color="auto" w:fill="auto"/>
          </w:tcPr>
          <w:p w14:paraId="2F0BE48B" w14:textId="4479F611" w:rsidR="005A4BA0" w:rsidRDefault="00C441BD" w:rsidP="005A4BA0">
            <w:pPr>
              <w:rPr>
                <w:lang w:val="en-GB"/>
              </w:rPr>
            </w:pPr>
            <w:r>
              <w:rPr>
                <w:lang w:val="en-GB"/>
              </w:rPr>
              <w:t>Understanding Human Resource Management:  A Canadian Perspective E-Text</w:t>
            </w:r>
            <w:r w:rsidR="00220AB5">
              <w:rPr>
                <w:lang w:val="en-GB"/>
              </w:rPr>
              <w:t>, 1</w:t>
            </w:r>
            <w:r w:rsidR="00220AB5" w:rsidRPr="00220AB5">
              <w:rPr>
                <w:vertAlign w:val="superscript"/>
                <w:lang w:val="en-GB"/>
              </w:rPr>
              <w:t>st</w:t>
            </w:r>
            <w:r w:rsidR="00220AB5">
              <w:rPr>
                <w:lang w:val="en-GB"/>
              </w:rPr>
              <w:t xml:space="preserve"> ed., by Peacock, Belcourt &amp; Stewart (Nelson)</w:t>
            </w:r>
          </w:p>
          <w:p w14:paraId="764B7DD6" w14:textId="77777777" w:rsidR="005A4BA0" w:rsidRDefault="005A4BA0" w:rsidP="005A4BA0">
            <w:pPr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492776AC" w14:textId="49140D1F" w:rsidR="005A4BA0" w:rsidRDefault="00C441BD" w:rsidP="00BB2FAA">
            <w:pPr>
              <w:tabs>
                <w:tab w:val="left" w:pos="-1440"/>
              </w:tabs>
            </w:pPr>
            <w:r>
              <w:t>Yes</w:t>
            </w:r>
          </w:p>
        </w:tc>
      </w:tr>
      <w:tr w:rsidR="005A4BA0" w14:paraId="457A66E3" w14:textId="77777777" w:rsidTr="006F698A">
        <w:tc>
          <w:tcPr>
            <w:tcW w:w="2610" w:type="dxa"/>
            <w:shd w:val="clear" w:color="auto" w:fill="auto"/>
          </w:tcPr>
          <w:p w14:paraId="527EEADB" w14:textId="77777777" w:rsidR="005A4BA0" w:rsidRPr="001A7918" w:rsidRDefault="00D728FF" w:rsidP="00610DC7">
            <w:pPr>
              <w:tabs>
                <w:tab w:val="left" w:pos="-1440"/>
              </w:tabs>
            </w:pPr>
            <w:r w:rsidRPr="001A7918">
              <w:t>MKTG 1000 - Marketing</w:t>
            </w:r>
          </w:p>
        </w:tc>
        <w:tc>
          <w:tcPr>
            <w:tcW w:w="6120" w:type="dxa"/>
            <w:shd w:val="clear" w:color="auto" w:fill="auto"/>
          </w:tcPr>
          <w:p w14:paraId="6A04AA8C" w14:textId="3CE30AA0" w:rsidR="005A4BA0" w:rsidRDefault="005A4BA0" w:rsidP="005A4BA0">
            <w:pPr>
              <w:rPr>
                <w:lang w:val="en-GB"/>
              </w:rPr>
            </w:pPr>
            <w:r>
              <w:rPr>
                <w:lang w:val="en-GB"/>
              </w:rPr>
              <w:t xml:space="preserve">Marketing: The Core, </w:t>
            </w:r>
            <w:r w:rsidR="00827504">
              <w:rPr>
                <w:lang w:val="en-GB"/>
              </w:rPr>
              <w:t>5</w:t>
            </w:r>
            <w:r>
              <w:rPr>
                <w:lang w:val="en-GB"/>
              </w:rPr>
              <w:t xml:space="preserve">th Canadian Edition, </w:t>
            </w:r>
            <w:proofErr w:type="spellStart"/>
            <w:r w:rsidR="00632985">
              <w:rPr>
                <w:lang w:val="en-GB"/>
              </w:rPr>
              <w:t>ebook</w:t>
            </w:r>
            <w:proofErr w:type="spellEnd"/>
            <w:r w:rsidR="00632985">
              <w:rPr>
                <w:lang w:val="en-GB"/>
              </w:rPr>
              <w:t xml:space="preserve"> </w:t>
            </w:r>
            <w:r w:rsidR="004E2D6A">
              <w:rPr>
                <w:lang w:val="en-GB"/>
              </w:rPr>
              <w:t xml:space="preserve">Plus Connect </w:t>
            </w:r>
            <w:r w:rsidR="00632985">
              <w:rPr>
                <w:lang w:val="en-GB"/>
              </w:rPr>
              <w:t xml:space="preserve">Access Code </w:t>
            </w:r>
            <w:r>
              <w:rPr>
                <w:lang w:val="en-GB"/>
              </w:rPr>
              <w:t xml:space="preserve">by </w:t>
            </w:r>
            <w:proofErr w:type="spellStart"/>
            <w:r>
              <w:rPr>
                <w:lang w:val="en-GB"/>
              </w:rPr>
              <w:t>Kerin</w:t>
            </w:r>
            <w:proofErr w:type="spellEnd"/>
            <w:r>
              <w:rPr>
                <w:lang w:val="en-GB"/>
              </w:rPr>
              <w:t xml:space="preserve">, Hartley, </w:t>
            </w:r>
            <w:proofErr w:type="spellStart"/>
            <w:r>
              <w:rPr>
                <w:lang w:val="en-GB"/>
              </w:rPr>
              <w:t>Rudelius</w:t>
            </w:r>
            <w:proofErr w:type="spellEnd"/>
            <w:r>
              <w:rPr>
                <w:lang w:val="en-GB"/>
              </w:rPr>
              <w:t>, Clements, and Skolnick</w:t>
            </w:r>
            <w:r w:rsidR="00632985">
              <w:rPr>
                <w:lang w:val="en-GB"/>
              </w:rPr>
              <w:t xml:space="preserve"> (McGraw-Hill)</w:t>
            </w:r>
            <w:r w:rsidR="00A86659">
              <w:rPr>
                <w:lang w:val="en-GB"/>
              </w:rPr>
              <w:t xml:space="preserve"> OR Hardcopy text available</w:t>
            </w:r>
            <w:r w:rsidR="005E5786">
              <w:rPr>
                <w:lang w:val="en-GB"/>
              </w:rPr>
              <w:t>, 6</w:t>
            </w:r>
            <w:r w:rsidR="005E5786" w:rsidRPr="005E5786">
              <w:rPr>
                <w:vertAlign w:val="superscript"/>
                <w:lang w:val="en-GB"/>
              </w:rPr>
              <w:t>th</w:t>
            </w:r>
            <w:r w:rsidR="005E5786">
              <w:rPr>
                <w:lang w:val="en-GB"/>
              </w:rPr>
              <w:t xml:space="preserve"> Can. Ed.</w:t>
            </w:r>
          </w:p>
          <w:p w14:paraId="500FB8A4" w14:textId="77777777" w:rsidR="005A4BA0" w:rsidRDefault="005A4BA0" w:rsidP="00610DC7">
            <w:pPr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062B481E" w14:textId="77777777" w:rsidR="005A4BA0" w:rsidRDefault="00317631" w:rsidP="00610DC7">
            <w:pPr>
              <w:tabs>
                <w:tab w:val="left" w:pos="-1440"/>
              </w:tabs>
            </w:pPr>
            <w:r>
              <w:t>No</w:t>
            </w:r>
          </w:p>
        </w:tc>
      </w:tr>
      <w:tr w:rsidR="005A4BA0" w14:paraId="11F8A534" w14:textId="77777777" w:rsidTr="006F698A">
        <w:tc>
          <w:tcPr>
            <w:tcW w:w="2610" w:type="dxa"/>
            <w:shd w:val="clear" w:color="auto" w:fill="auto"/>
          </w:tcPr>
          <w:p w14:paraId="03C9F0F4" w14:textId="77777777" w:rsidR="005A4BA0" w:rsidRPr="001A7918" w:rsidRDefault="005A4BA0" w:rsidP="00610DC7">
            <w:pPr>
              <w:tabs>
                <w:tab w:val="left" w:pos="-1440"/>
              </w:tabs>
            </w:pPr>
            <w:r w:rsidRPr="001A7918">
              <w:lastRenderedPageBreak/>
              <w:t>MATH 1000</w:t>
            </w:r>
            <w:r w:rsidR="00317631">
              <w:t xml:space="preserve"> – Business Math</w:t>
            </w:r>
          </w:p>
        </w:tc>
        <w:tc>
          <w:tcPr>
            <w:tcW w:w="6120" w:type="dxa"/>
            <w:shd w:val="clear" w:color="auto" w:fill="auto"/>
          </w:tcPr>
          <w:p w14:paraId="752D75FD" w14:textId="77777777" w:rsidR="00827504" w:rsidRDefault="00317631" w:rsidP="005A4BA0">
            <w:r>
              <w:t>Mathematics of Business and Finance Access Code with eBook</w:t>
            </w:r>
          </w:p>
          <w:p w14:paraId="6C145156" w14:textId="7D935651" w:rsidR="005A4BA0" w:rsidRDefault="00C441BD" w:rsidP="00317631">
            <w:pPr>
              <w:rPr>
                <w:lang w:val="en-GB"/>
              </w:rPr>
            </w:pPr>
            <w:r>
              <w:t>4th</w:t>
            </w:r>
            <w:r w:rsidR="00827504">
              <w:t>.</w:t>
            </w:r>
            <w:r w:rsidR="005A4BA0">
              <w:t xml:space="preserve"> edition, by </w:t>
            </w:r>
            <w:proofErr w:type="spellStart"/>
            <w:r w:rsidR="005A4BA0">
              <w:t>Daisley</w:t>
            </w:r>
            <w:proofErr w:type="spellEnd"/>
            <w:r w:rsidR="005A4BA0">
              <w:t xml:space="preserve">, </w:t>
            </w:r>
            <w:proofErr w:type="spellStart"/>
            <w:r w:rsidR="005A4BA0">
              <w:t>Kugathasan</w:t>
            </w:r>
            <w:proofErr w:type="spellEnd"/>
            <w:r w:rsidR="005A4BA0">
              <w:t>, Huysmans</w:t>
            </w:r>
          </w:p>
        </w:tc>
        <w:tc>
          <w:tcPr>
            <w:tcW w:w="1170" w:type="dxa"/>
            <w:shd w:val="clear" w:color="auto" w:fill="auto"/>
          </w:tcPr>
          <w:p w14:paraId="628135C5" w14:textId="7D7542B9" w:rsidR="005A4BA0" w:rsidRDefault="00C441BD" w:rsidP="00610DC7">
            <w:pPr>
              <w:tabs>
                <w:tab w:val="left" w:pos="-1440"/>
              </w:tabs>
            </w:pPr>
            <w:r>
              <w:t>Yes</w:t>
            </w:r>
          </w:p>
        </w:tc>
      </w:tr>
      <w:tr w:rsidR="00317631" w14:paraId="7E0EF337" w14:textId="77777777" w:rsidTr="006F698A">
        <w:tc>
          <w:tcPr>
            <w:tcW w:w="2610" w:type="dxa"/>
            <w:shd w:val="clear" w:color="auto" w:fill="auto"/>
          </w:tcPr>
          <w:p w14:paraId="0AE67F2E" w14:textId="77777777" w:rsidR="00317631" w:rsidRDefault="00317631" w:rsidP="00610DC7">
            <w:pPr>
              <w:tabs>
                <w:tab w:val="left" w:pos="-1440"/>
              </w:tabs>
            </w:pPr>
            <w:r>
              <w:t xml:space="preserve">ACCT-1001 Financial Accounting I, Part I </w:t>
            </w:r>
            <w:r w:rsidR="00357D5A">
              <w:t>&amp;</w:t>
            </w:r>
            <w:r>
              <w:t xml:space="preserve"> ACCT-1002 Financial Accounting I, Part II</w:t>
            </w:r>
          </w:p>
        </w:tc>
        <w:tc>
          <w:tcPr>
            <w:tcW w:w="6120" w:type="dxa"/>
            <w:shd w:val="clear" w:color="auto" w:fill="auto"/>
          </w:tcPr>
          <w:p w14:paraId="47A9BF88" w14:textId="640792E0" w:rsidR="00317631" w:rsidRDefault="00C441BD" w:rsidP="005A4BA0">
            <w:r>
              <w:t>Key Accounting Principles, Vol 1 Version 5.0 Digital Pin Code, (e-text/</w:t>
            </w:r>
            <w:proofErr w:type="spellStart"/>
            <w:r>
              <w:t>eWorkbook</w:t>
            </w:r>
            <w:proofErr w:type="spellEnd"/>
            <w:r>
              <w:t>/AME Engage)</w:t>
            </w:r>
            <w:r w:rsidR="00220AB5">
              <w:t xml:space="preserve"> (AME Learning Inc.)</w:t>
            </w:r>
          </w:p>
        </w:tc>
        <w:tc>
          <w:tcPr>
            <w:tcW w:w="1170" w:type="dxa"/>
            <w:shd w:val="clear" w:color="auto" w:fill="auto"/>
          </w:tcPr>
          <w:p w14:paraId="5625AA9B" w14:textId="77777777" w:rsidR="00317631" w:rsidRDefault="00317631" w:rsidP="00610DC7">
            <w:pPr>
              <w:tabs>
                <w:tab w:val="left" w:pos="-1440"/>
              </w:tabs>
            </w:pPr>
            <w:r>
              <w:t>Yes</w:t>
            </w:r>
          </w:p>
        </w:tc>
      </w:tr>
    </w:tbl>
    <w:p w14:paraId="1E958F4D" w14:textId="77777777" w:rsidR="00357D5A" w:rsidRDefault="00357D5A" w:rsidP="000D4461">
      <w:pPr>
        <w:tabs>
          <w:tab w:val="left" w:pos="-1440"/>
        </w:tabs>
        <w:ind w:left="1440" w:hanging="1440"/>
        <w:rPr>
          <w:b/>
        </w:rPr>
      </w:pPr>
    </w:p>
    <w:p w14:paraId="6AA73C6F" w14:textId="77777777" w:rsidR="00317631" w:rsidRPr="00317631" w:rsidRDefault="00317631" w:rsidP="000D4461">
      <w:pPr>
        <w:tabs>
          <w:tab w:val="left" w:pos="-1440"/>
        </w:tabs>
        <w:ind w:left="1440" w:hanging="1440"/>
        <w:rPr>
          <w:b/>
        </w:rPr>
      </w:pPr>
      <w:r w:rsidRPr="00317631">
        <w:rPr>
          <w:b/>
        </w:rPr>
        <w:t xml:space="preserve">Other Required Materials Which May Be Purchased </w:t>
      </w:r>
      <w:r w:rsidR="0031366A">
        <w:rPr>
          <w:b/>
        </w:rPr>
        <w:t>i</w:t>
      </w:r>
      <w:r w:rsidRPr="00317631">
        <w:rPr>
          <w:b/>
        </w:rPr>
        <w:t>n Advance:</w:t>
      </w:r>
    </w:p>
    <w:p w14:paraId="2CC668C2" w14:textId="77777777" w:rsidR="000D4461" w:rsidRDefault="00317631" w:rsidP="000D4461">
      <w:pPr>
        <w:tabs>
          <w:tab w:val="left" w:pos="-1440"/>
        </w:tabs>
        <w:ind w:left="1440" w:hanging="1440"/>
      </w:pPr>
      <w:r w:rsidRPr="00317631">
        <w:rPr>
          <w:b/>
        </w:rPr>
        <w:t>MATH-1000</w:t>
      </w:r>
      <w:r>
        <w:t xml:space="preserve"> – Texas Instruments BAII Plus Professional calculator or purchase the smartphone app for this calculator</w:t>
      </w:r>
      <w:r w:rsidR="000D4461">
        <w:tab/>
      </w:r>
    </w:p>
    <w:p w14:paraId="52ADACAC" w14:textId="77777777" w:rsidR="00AC252A" w:rsidRDefault="00AC252A" w:rsidP="00AC252A">
      <w:pPr>
        <w:tabs>
          <w:tab w:val="left" w:pos="-1440"/>
        </w:tabs>
        <w:ind w:left="1440" w:hanging="1440"/>
        <w:rPr>
          <w:b/>
          <w:bCs/>
        </w:rPr>
      </w:pPr>
      <w:r>
        <w:rPr>
          <w:b/>
          <w:bCs/>
          <w:u w:val="single"/>
        </w:rPr>
        <w:t>BOOKLIST</w:t>
      </w:r>
    </w:p>
    <w:p w14:paraId="6BC62649" w14:textId="77777777" w:rsidR="00AC252A" w:rsidRDefault="00AC252A" w:rsidP="000D4461">
      <w:pPr>
        <w:rPr>
          <w:b/>
          <w:bCs/>
          <w:lang w:val="en-GB"/>
        </w:rPr>
      </w:pPr>
    </w:p>
    <w:p w14:paraId="2BB7BCA0" w14:textId="77777777" w:rsidR="002F7661" w:rsidRPr="00321C82" w:rsidRDefault="00321C82" w:rsidP="000D4461">
      <w:pPr>
        <w:rPr>
          <w:b/>
          <w:bCs/>
          <w:lang w:val="en-GB"/>
        </w:rPr>
      </w:pPr>
      <w:r w:rsidRPr="00321C82">
        <w:rPr>
          <w:b/>
          <w:bCs/>
          <w:lang w:val="en-GB"/>
        </w:rPr>
        <w:t>Second Year – Semester 1</w:t>
      </w:r>
    </w:p>
    <w:p w14:paraId="42CC1493" w14:textId="77777777" w:rsidR="00321C82" w:rsidRDefault="00321C82" w:rsidP="000D4461">
      <w:pPr>
        <w:rPr>
          <w:b/>
          <w:bCs/>
          <w:lang w:val="en-GB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120"/>
        <w:gridCol w:w="1170"/>
      </w:tblGrid>
      <w:tr w:rsidR="005A4BA0" w:rsidRPr="002734A3" w14:paraId="7CB6E842" w14:textId="77777777" w:rsidTr="02A81845">
        <w:tc>
          <w:tcPr>
            <w:tcW w:w="2610" w:type="dxa"/>
            <w:shd w:val="clear" w:color="auto" w:fill="auto"/>
          </w:tcPr>
          <w:p w14:paraId="2A3E2C10" w14:textId="77777777" w:rsidR="005A4BA0" w:rsidRPr="002734A3" w:rsidRDefault="005A4BA0" w:rsidP="00610DC7">
            <w:pPr>
              <w:tabs>
                <w:tab w:val="left" w:pos="-1440"/>
              </w:tabs>
              <w:rPr>
                <w:b/>
              </w:rPr>
            </w:pPr>
            <w:r w:rsidRPr="002734A3">
              <w:rPr>
                <w:b/>
              </w:rPr>
              <w:t>Course</w:t>
            </w:r>
          </w:p>
        </w:tc>
        <w:tc>
          <w:tcPr>
            <w:tcW w:w="6120" w:type="dxa"/>
            <w:shd w:val="clear" w:color="auto" w:fill="auto"/>
          </w:tcPr>
          <w:p w14:paraId="2E2D216E" w14:textId="77777777" w:rsidR="005A4BA0" w:rsidRPr="002734A3" w:rsidRDefault="005A4BA0" w:rsidP="00610DC7">
            <w:pPr>
              <w:tabs>
                <w:tab w:val="left" w:pos="-1440"/>
              </w:tabs>
              <w:rPr>
                <w:b/>
              </w:rPr>
            </w:pPr>
            <w:r w:rsidRPr="002734A3">
              <w:rPr>
                <w:b/>
              </w:rPr>
              <w:t>Textbook</w:t>
            </w:r>
          </w:p>
        </w:tc>
        <w:tc>
          <w:tcPr>
            <w:tcW w:w="1170" w:type="dxa"/>
            <w:shd w:val="clear" w:color="auto" w:fill="auto"/>
          </w:tcPr>
          <w:p w14:paraId="1468349B" w14:textId="0C76E3DE" w:rsidR="005A4BA0" w:rsidRPr="002734A3" w:rsidRDefault="005A4BA0" w:rsidP="00EC09B0">
            <w:pPr>
              <w:tabs>
                <w:tab w:val="left" w:pos="-1440"/>
              </w:tabs>
              <w:rPr>
                <w:b/>
              </w:rPr>
            </w:pPr>
            <w:r w:rsidRPr="002734A3">
              <w:rPr>
                <w:b/>
              </w:rPr>
              <w:t xml:space="preserve">New for </w:t>
            </w:r>
            <w:r w:rsidR="00C441BD">
              <w:rPr>
                <w:b/>
                <w:sz w:val="22"/>
                <w:szCs w:val="22"/>
              </w:rPr>
              <w:t>2020-2021</w:t>
            </w:r>
          </w:p>
        </w:tc>
      </w:tr>
      <w:tr w:rsidR="00321C82" w14:paraId="6BFF3AB7" w14:textId="77777777" w:rsidTr="02A81845">
        <w:tc>
          <w:tcPr>
            <w:tcW w:w="2610" w:type="dxa"/>
            <w:shd w:val="clear" w:color="auto" w:fill="auto"/>
          </w:tcPr>
          <w:p w14:paraId="5720B1F3" w14:textId="77777777" w:rsidR="00321C82" w:rsidRDefault="007F503F" w:rsidP="00610DC7">
            <w:pPr>
              <w:tabs>
                <w:tab w:val="left" w:pos="-1440"/>
              </w:tabs>
            </w:pPr>
            <w:r>
              <w:t>COMP 2500 – Management Information Systems II</w:t>
            </w:r>
          </w:p>
        </w:tc>
        <w:tc>
          <w:tcPr>
            <w:tcW w:w="6120" w:type="dxa"/>
            <w:shd w:val="clear" w:color="auto" w:fill="auto"/>
          </w:tcPr>
          <w:p w14:paraId="1C5794A4" w14:textId="33F1CCF3" w:rsidR="00321C82" w:rsidRPr="00450EB5" w:rsidRDefault="00C441BD" w:rsidP="00321C82">
            <w:r>
              <w:rPr>
                <w:lang w:val="en-GB"/>
              </w:rPr>
              <w:t>MIS, 10</w:t>
            </w:r>
            <w:r w:rsidRPr="00C441B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ed (</w:t>
            </w:r>
            <w:proofErr w:type="spellStart"/>
            <w:r>
              <w:rPr>
                <w:lang w:val="en-GB"/>
              </w:rPr>
              <w:t>Mindtap</w:t>
            </w:r>
            <w:proofErr w:type="spellEnd"/>
            <w:r>
              <w:rPr>
                <w:lang w:val="en-GB"/>
              </w:rPr>
              <w:t xml:space="preserve">), </w:t>
            </w:r>
            <w:proofErr w:type="spellStart"/>
            <w:r>
              <w:rPr>
                <w:lang w:val="en-GB"/>
              </w:rPr>
              <w:t>Houssein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Bidgoli</w:t>
            </w:r>
            <w:proofErr w:type="spellEnd"/>
            <w:r>
              <w:rPr>
                <w:lang w:val="en-GB"/>
              </w:rPr>
              <w:t>, (Nelson)</w:t>
            </w:r>
          </w:p>
          <w:p w14:paraId="66EE177D" w14:textId="77777777" w:rsidR="00321C82" w:rsidRDefault="00321C82" w:rsidP="00321C82">
            <w:pPr>
              <w:rPr>
                <w:lang w:val="en-GB"/>
              </w:rPr>
            </w:pPr>
          </w:p>
        </w:tc>
        <w:tc>
          <w:tcPr>
            <w:tcW w:w="1170" w:type="dxa"/>
            <w:shd w:val="clear" w:color="auto" w:fill="auto"/>
          </w:tcPr>
          <w:p w14:paraId="5708144A" w14:textId="77777777" w:rsidR="00321C82" w:rsidRDefault="00AC252A" w:rsidP="00610DC7">
            <w:pPr>
              <w:tabs>
                <w:tab w:val="left" w:pos="-1440"/>
              </w:tabs>
            </w:pPr>
            <w:r>
              <w:t>Yes</w:t>
            </w:r>
          </w:p>
        </w:tc>
      </w:tr>
      <w:tr w:rsidR="00A84A3E" w14:paraId="3454EA2F" w14:textId="77777777" w:rsidTr="02A8184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C6489" w14:textId="77777777" w:rsidR="00A84A3E" w:rsidRPr="001A7918" w:rsidRDefault="00A84A3E" w:rsidP="00D93C0D">
            <w:pPr>
              <w:tabs>
                <w:tab w:val="left" w:pos="-1440"/>
              </w:tabs>
            </w:pPr>
            <w:r>
              <w:t xml:space="preserve">BUSI-2045 Entrepreneurship </w:t>
            </w:r>
            <w:r w:rsidR="00357D5A">
              <w:t>&amp;</w:t>
            </w:r>
            <w:r>
              <w:t xml:space="preserve"> BUSI-2055 Business Plan Development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E87" w14:textId="11439D33" w:rsidR="00A84A3E" w:rsidRPr="00A84A3E" w:rsidRDefault="00A84A3E" w:rsidP="00D93C0D">
            <w:pPr>
              <w:rPr>
                <w:lang w:val="en-GB"/>
              </w:rPr>
            </w:pPr>
            <w:r w:rsidRPr="00A84A3E">
              <w:rPr>
                <w:lang w:val="en-GB"/>
              </w:rPr>
              <w:t xml:space="preserve">Entrepreneurship, Version 1.0, </w:t>
            </w:r>
            <w:r w:rsidR="00A76DB3">
              <w:rPr>
                <w:lang w:val="en-GB"/>
              </w:rPr>
              <w:t xml:space="preserve">e-book </w:t>
            </w:r>
            <w:r w:rsidRPr="00A84A3E">
              <w:rPr>
                <w:lang w:val="en-GB"/>
              </w:rPr>
              <w:t>Access Code</w:t>
            </w:r>
            <w:r w:rsidR="00A76DB3">
              <w:rPr>
                <w:lang w:val="en-GB"/>
              </w:rPr>
              <w:t xml:space="preserve">, by </w:t>
            </w:r>
            <w:proofErr w:type="spellStart"/>
            <w:r w:rsidR="00A76DB3">
              <w:rPr>
                <w:lang w:val="en-GB"/>
              </w:rPr>
              <w:t>Portolese</w:t>
            </w:r>
            <w:proofErr w:type="spellEnd"/>
            <w:r w:rsidR="00A76DB3">
              <w:rPr>
                <w:lang w:val="en-GB"/>
              </w:rPr>
              <w:t>, Krouse and Bonner (</w:t>
            </w:r>
            <w:proofErr w:type="spellStart"/>
            <w:r w:rsidR="00A76DB3">
              <w:rPr>
                <w:lang w:val="en-GB"/>
              </w:rPr>
              <w:t>Flatworld</w:t>
            </w:r>
            <w:proofErr w:type="spellEnd"/>
            <w:r w:rsidR="00A76DB3">
              <w:rPr>
                <w:lang w:val="en-GB"/>
              </w:rPr>
              <w:t>)</w:t>
            </w:r>
            <w:r w:rsidR="008C1352">
              <w:rPr>
                <w:lang w:val="en-GB"/>
              </w:rPr>
              <w:t xml:space="preserve"> OR Hardcopy text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B2C" w14:textId="3A2B0491" w:rsidR="00A84A3E" w:rsidRDefault="000B1E15" w:rsidP="00D93C0D">
            <w:pPr>
              <w:tabs>
                <w:tab w:val="left" w:pos="-1440"/>
              </w:tabs>
            </w:pPr>
            <w:r>
              <w:t>No</w:t>
            </w:r>
          </w:p>
        </w:tc>
      </w:tr>
      <w:tr w:rsidR="00A84A3E" w14:paraId="52F88811" w14:textId="77777777" w:rsidTr="02A8184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E903" w14:textId="77777777" w:rsidR="00A84A3E" w:rsidRDefault="00A84A3E" w:rsidP="00D93C0D">
            <w:pPr>
              <w:tabs>
                <w:tab w:val="left" w:pos="-1440"/>
              </w:tabs>
            </w:pPr>
            <w:r>
              <w:t>BUSI-2065 Operations Management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3189" w14:textId="5C259F3A" w:rsidR="0031366A" w:rsidRPr="00A84A3E" w:rsidRDefault="00A84A3E" w:rsidP="00D93C0D">
            <w:pPr>
              <w:rPr>
                <w:lang w:val="en-GB"/>
              </w:rPr>
            </w:pPr>
            <w:r>
              <w:rPr>
                <w:lang w:val="en-GB"/>
              </w:rPr>
              <w:t xml:space="preserve">OM, </w:t>
            </w:r>
            <w:r w:rsidR="00A76DB3">
              <w:rPr>
                <w:lang w:val="en-GB"/>
              </w:rPr>
              <w:t xml:space="preserve">with OM Online </w:t>
            </w:r>
            <w:proofErr w:type="spellStart"/>
            <w:r w:rsidR="00A76DB3">
              <w:rPr>
                <w:lang w:val="en-GB"/>
              </w:rPr>
              <w:t>ITerm</w:t>
            </w:r>
            <w:proofErr w:type="spellEnd"/>
            <w:r w:rsidR="00A76DB3">
              <w:rPr>
                <w:lang w:val="en-GB"/>
              </w:rPr>
              <w:t xml:space="preserve"> Printed Access, </w:t>
            </w:r>
            <w:r>
              <w:rPr>
                <w:lang w:val="en-GB"/>
              </w:rPr>
              <w:t>6</w:t>
            </w:r>
            <w:r w:rsidRPr="00A84A3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edition, by Collier &amp; Evans, Nelson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53DA" w14:textId="4363CFA4" w:rsidR="00A84A3E" w:rsidRDefault="00A76DB3" w:rsidP="00D93C0D">
            <w:pPr>
              <w:tabs>
                <w:tab w:val="left" w:pos="-1440"/>
              </w:tabs>
            </w:pPr>
            <w:r>
              <w:t>Yes</w:t>
            </w:r>
          </w:p>
        </w:tc>
      </w:tr>
      <w:tr w:rsidR="00357D5A" w14:paraId="5A9C8FED" w14:textId="77777777" w:rsidTr="02A8184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8E505" w14:textId="2B587DFA" w:rsidR="00357D5A" w:rsidRDefault="00357D5A" w:rsidP="00D93C0D">
            <w:pPr>
              <w:tabs>
                <w:tab w:val="left" w:pos="-1440"/>
              </w:tabs>
            </w:pPr>
            <w:r>
              <w:t>ACCT-1010 Computerized Accounting</w:t>
            </w:r>
            <w:r w:rsidR="0036646D">
              <w:t xml:space="preserve"> 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B96C" w14:textId="6854E13F" w:rsidR="00357D5A" w:rsidRDefault="00E47F99" w:rsidP="00D93C0D">
            <w:pPr>
              <w:rPr>
                <w:lang w:val="en-GB"/>
              </w:rPr>
            </w:pPr>
            <w:r>
              <w:rPr>
                <w:lang w:val="en-GB"/>
              </w:rPr>
              <w:t xml:space="preserve">Using Sage 50 Accounting 2019, Canadian edition, 180 Day Subscription by Mary </w:t>
            </w:r>
            <w:proofErr w:type="spellStart"/>
            <w:r>
              <w:rPr>
                <w:lang w:val="en-GB"/>
              </w:rPr>
              <w:t>Purbhoo</w:t>
            </w:r>
            <w:proofErr w:type="spellEnd"/>
            <w:r>
              <w:rPr>
                <w:lang w:val="en-GB"/>
              </w:rPr>
              <w:t>, Pearson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3E73" w14:textId="77777777" w:rsidR="00357D5A" w:rsidRDefault="0031366A" w:rsidP="00D93C0D">
            <w:pPr>
              <w:tabs>
                <w:tab w:val="left" w:pos="-1440"/>
              </w:tabs>
            </w:pPr>
            <w:r>
              <w:t>Yes</w:t>
            </w:r>
          </w:p>
        </w:tc>
      </w:tr>
      <w:tr w:rsidR="02A81845" w14:paraId="2588AF21" w14:textId="77777777" w:rsidTr="02A81845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623F" w14:textId="77777777" w:rsidR="02A81845" w:rsidRDefault="02A81845" w:rsidP="02A81845">
            <w:r>
              <w:t>BUSI 2010 – Human Resource Management 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7F0F" w14:textId="0F34F04F" w:rsidR="02A81845" w:rsidRPr="00EC7C10" w:rsidRDefault="02A81845" w:rsidP="02A81845">
            <w:r w:rsidRPr="00EC7C10">
              <w:t>We continue using the textbook purchased for BUSI 1010-</w:t>
            </w:r>
            <w:r w:rsidR="00A76DB3" w:rsidRPr="00EC7C10">
              <w:t xml:space="preserve">Understanding Human Resource Management:  A Canadian Perspective </w:t>
            </w:r>
            <w:r w:rsidR="00E910E0">
              <w:t>(</w:t>
            </w:r>
            <w:r w:rsidR="00A76DB3" w:rsidRPr="00EC7C10">
              <w:t>E-Text)</w:t>
            </w:r>
            <w:r w:rsidRPr="00EC7C10">
              <w:t xml:space="preserve"> (See textbook list for 1</w:t>
            </w:r>
            <w:r w:rsidRPr="00EC7C10">
              <w:rPr>
                <w:vertAlign w:val="superscript"/>
              </w:rPr>
              <w:t>st</w:t>
            </w:r>
            <w:r w:rsidRPr="00EC7C10">
              <w:t xml:space="preserve"> Year courses)</w:t>
            </w:r>
          </w:p>
          <w:p w14:paraId="4702AA80" w14:textId="5B3E2C92" w:rsidR="00C106D5" w:rsidRPr="00EC7C10" w:rsidRDefault="00C106D5" w:rsidP="00C106D5">
            <w:pPr>
              <w:rPr>
                <w:color w:val="000000"/>
              </w:rPr>
            </w:pPr>
            <w:r w:rsidRPr="00EC7C10">
              <w:rPr>
                <w:color w:val="000000"/>
              </w:rPr>
              <w:t xml:space="preserve">If </w:t>
            </w:r>
            <w:r w:rsidR="00EC7C10" w:rsidRPr="00EC7C10">
              <w:rPr>
                <w:color w:val="000000"/>
              </w:rPr>
              <w:t>you</w:t>
            </w:r>
            <w:r w:rsidR="00EC7C10">
              <w:rPr>
                <w:color w:val="000000"/>
              </w:rPr>
              <w:t xml:space="preserve"> </w:t>
            </w:r>
            <w:r w:rsidRPr="00EC7C10">
              <w:rPr>
                <w:color w:val="000000"/>
              </w:rPr>
              <w:t xml:space="preserve">are transferring from another program and have a transfer credit for HRI, then </w:t>
            </w:r>
            <w:r w:rsidR="00EC7C10" w:rsidRPr="00EC7C10">
              <w:rPr>
                <w:color w:val="000000"/>
              </w:rPr>
              <w:t>you</w:t>
            </w:r>
            <w:r w:rsidRPr="00EC7C10">
              <w:rPr>
                <w:color w:val="000000"/>
              </w:rPr>
              <w:t xml:space="preserve"> will need to purchase the access code</w:t>
            </w:r>
            <w:r w:rsidR="0059677E">
              <w:rPr>
                <w:color w:val="000000"/>
              </w:rPr>
              <w:t xml:space="preserve"> - </w:t>
            </w:r>
            <w:r w:rsidRPr="00EC7C10">
              <w:rPr>
                <w:color w:val="000000"/>
                <w:shd w:val="clear" w:color="auto" w:fill="FFFFFF"/>
              </w:rPr>
              <w:t>Understanding Human Resources Management: A Canadian Perspective - ISBN 0-17-686191-2 (12</w:t>
            </w:r>
            <w:r w:rsidR="00EC7C10">
              <w:rPr>
                <w:color w:val="000000"/>
                <w:shd w:val="clear" w:color="auto" w:fill="FFFFFF"/>
              </w:rPr>
              <w:t>-</w:t>
            </w:r>
            <w:r w:rsidRPr="00EC7C10">
              <w:rPr>
                <w:color w:val="000000"/>
                <w:shd w:val="clear" w:color="auto" w:fill="FFFFFF"/>
              </w:rPr>
              <w:t>month access).</w:t>
            </w:r>
          </w:p>
          <w:p w14:paraId="17A7DAFD" w14:textId="57E7DB3C" w:rsidR="00C106D5" w:rsidRDefault="00C106D5" w:rsidP="02A81845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D60F" w14:textId="6F058ED5" w:rsidR="02A81845" w:rsidRDefault="00A76DB3" w:rsidP="02A81845">
            <w:r>
              <w:t>Yes</w:t>
            </w:r>
          </w:p>
        </w:tc>
      </w:tr>
    </w:tbl>
    <w:p w14:paraId="264476DC" w14:textId="77777777" w:rsidR="00E61F63" w:rsidRDefault="00E61F63" w:rsidP="0014191D">
      <w:pPr>
        <w:rPr>
          <w:b/>
          <w:bCs/>
        </w:rPr>
      </w:pPr>
    </w:p>
    <w:p w14:paraId="616F4B7E" w14:textId="7311BB98" w:rsidR="00E61F63" w:rsidRDefault="00640AC6" w:rsidP="0014191D">
      <w:pPr>
        <w:rPr>
          <w:b/>
          <w:bCs/>
        </w:rPr>
      </w:pPr>
      <w:r>
        <w:rPr>
          <w:b/>
          <w:bCs/>
        </w:rPr>
        <w:t>Information on 2</w:t>
      </w:r>
      <w:r w:rsidRPr="00640AC6">
        <w:rPr>
          <w:b/>
          <w:bCs/>
          <w:vertAlign w:val="superscript"/>
        </w:rPr>
        <w:t>nd</w:t>
      </w:r>
      <w:r>
        <w:rPr>
          <w:b/>
          <w:bCs/>
        </w:rPr>
        <w:t xml:space="preserve"> semester textbooks will be sent </w:t>
      </w:r>
      <w:proofErr w:type="gramStart"/>
      <w:r>
        <w:rPr>
          <w:b/>
          <w:bCs/>
        </w:rPr>
        <w:t>at a later date</w:t>
      </w:r>
      <w:proofErr w:type="gramEnd"/>
      <w:r>
        <w:rPr>
          <w:b/>
          <w:bCs/>
        </w:rPr>
        <w:t>.</w:t>
      </w:r>
    </w:p>
    <w:sectPr w:rsidR="00E61F63" w:rsidSect="00750E39">
      <w:pgSz w:w="12240" w:h="15840"/>
      <w:pgMar w:top="1152" w:right="1800" w:bottom="1152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ACF"/>
    <w:multiLevelType w:val="hybridMultilevel"/>
    <w:tmpl w:val="E0E0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607CF"/>
    <w:multiLevelType w:val="hybridMultilevel"/>
    <w:tmpl w:val="9A80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7711"/>
    <w:multiLevelType w:val="hybridMultilevel"/>
    <w:tmpl w:val="117E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1D59"/>
    <w:multiLevelType w:val="hybridMultilevel"/>
    <w:tmpl w:val="2526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9223E"/>
    <w:multiLevelType w:val="hybridMultilevel"/>
    <w:tmpl w:val="B0DA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515C3"/>
    <w:multiLevelType w:val="hybridMultilevel"/>
    <w:tmpl w:val="249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E5F08"/>
    <w:multiLevelType w:val="hybridMultilevel"/>
    <w:tmpl w:val="EADEF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6735C"/>
    <w:multiLevelType w:val="hybridMultilevel"/>
    <w:tmpl w:val="DC44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C174A"/>
    <w:multiLevelType w:val="hybridMultilevel"/>
    <w:tmpl w:val="7370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80C8B"/>
    <w:multiLevelType w:val="hybridMultilevel"/>
    <w:tmpl w:val="FFFFFFFF"/>
    <w:lvl w:ilvl="0" w:tplc="EA8204A8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2F6BC02">
      <w:start w:val="1"/>
      <w:numFmt w:val="lowerRoman"/>
      <w:lvlText w:val="%3."/>
      <w:lvlJc w:val="right"/>
      <w:pPr>
        <w:ind w:left="2160" w:hanging="180"/>
      </w:pPr>
    </w:lvl>
    <w:lvl w:ilvl="3" w:tplc="1D44FD74">
      <w:start w:val="1"/>
      <w:numFmt w:val="decimal"/>
      <w:lvlText w:val="%4."/>
      <w:lvlJc w:val="left"/>
      <w:pPr>
        <w:ind w:left="2880" w:hanging="360"/>
      </w:pPr>
    </w:lvl>
    <w:lvl w:ilvl="4" w:tplc="DC5C4B5C">
      <w:start w:val="1"/>
      <w:numFmt w:val="lowerLetter"/>
      <w:lvlText w:val="%5."/>
      <w:lvlJc w:val="left"/>
      <w:pPr>
        <w:ind w:left="3600" w:hanging="360"/>
      </w:pPr>
    </w:lvl>
    <w:lvl w:ilvl="5" w:tplc="7BD4F2F4">
      <w:start w:val="1"/>
      <w:numFmt w:val="lowerRoman"/>
      <w:lvlText w:val="%6."/>
      <w:lvlJc w:val="right"/>
      <w:pPr>
        <w:ind w:left="4320" w:hanging="180"/>
      </w:pPr>
    </w:lvl>
    <w:lvl w:ilvl="6" w:tplc="044A0656">
      <w:start w:val="1"/>
      <w:numFmt w:val="decimal"/>
      <w:lvlText w:val="%7."/>
      <w:lvlJc w:val="left"/>
      <w:pPr>
        <w:ind w:left="5040" w:hanging="360"/>
      </w:pPr>
    </w:lvl>
    <w:lvl w:ilvl="7" w:tplc="94C02FF0">
      <w:start w:val="1"/>
      <w:numFmt w:val="lowerLetter"/>
      <w:lvlText w:val="%8."/>
      <w:lvlJc w:val="left"/>
      <w:pPr>
        <w:ind w:left="5760" w:hanging="360"/>
      </w:pPr>
    </w:lvl>
    <w:lvl w:ilvl="8" w:tplc="84ECBA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4461C"/>
    <w:multiLevelType w:val="hybridMultilevel"/>
    <w:tmpl w:val="DDEC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24295"/>
    <w:multiLevelType w:val="hybridMultilevel"/>
    <w:tmpl w:val="FBE2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4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6"/>
  </w:num>
  <w:num w:numId="15">
    <w:abstractNumId w:val="0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bbie King">
    <w15:presenceInfo w15:providerId="AD" w15:userId="S::DKing@hollandcollege.com::da97cd05-405e-4d0a-bd1f-2838340e4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7E7"/>
    <w:rsid w:val="0000180C"/>
    <w:rsid w:val="000468DE"/>
    <w:rsid w:val="00046E3E"/>
    <w:rsid w:val="000510EA"/>
    <w:rsid w:val="00053396"/>
    <w:rsid w:val="00090834"/>
    <w:rsid w:val="000947CA"/>
    <w:rsid w:val="00094C53"/>
    <w:rsid w:val="000A41F9"/>
    <w:rsid w:val="000B1E15"/>
    <w:rsid w:val="000B7515"/>
    <w:rsid w:val="000C13DD"/>
    <w:rsid w:val="000C569D"/>
    <w:rsid w:val="000C627A"/>
    <w:rsid w:val="000D1F77"/>
    <w:rsid w:val="000D3FBA"/>
    <w:rsid w:val="000D4461"/>
    <w:rsid w:val="000D6E08"/>
    <w:rsid w:val="000E2E13"/>
    <w:rsid w:val="000F46DF"/>
    <w:rsid w:val="00121ECC"/>
    <w:rsid w:val="0014191D"/>
    <w:rsid w:val="00152967"/>
    <w:rsid w:val="00155383"/>
    <w:rsid w:val="00162819"/>
    <w:rsid w:val="00183F88"/>
    <w:rsid w:val="001A7918"/>
    <w:rsid w:val="001C13FF"/>
    <w:rsid w:val="001E0B91"/>
    <w:rsid w:val="001F2BD9"/>
    <w:rsid w:val="00214813"/>
    <w:rsid w:val="00220AB5"/>
    <w:rsid w:val="0025557B"/>
    <w:rsid w:val="002734A3"/>
    <w:rsid w:val="00290431"/>
    <w:rsid w:val="0029165F"/>
    <w:rsid w:val="002A1D86"/>
    <w:rsid w:val="002B096D"/>
    <w:rsid w:val="002B3253"/>
    <w:rsid w:val="002D46D4"/>
    <w:rsid w:val="002F7661"/>
    <w:rsid w:val="0031366A"/>
    <w:rsid w:val="00317631"/>
    <w:rsid w:val="00321C82"/>
    <w:rsid w:val="00326C97"/>
    <w:rsid w:val="0035498A"/>
    <w:rsid w:val="0035602E"/>
    <w:rsid w:val="00356303"/>
    <w:rsid w:val="00357D5A"/>
    <w:rsid w:val="0036646D"/>
    <w:rsid w:val="003A2228"/>
    <w:rsid w:val="003A3F2E"/>
    <w:rsid w:val="003D0B87"/>
    <w:rsid w:val="003F032A"/>
    <w:rsid w:val="003F318C"/>
    <w:rsid w:val="003F372B"/>
    <w:rsid w:val="00421ED1"/>
    <w:rsid w:val="004343D1"/>
    <w:rsid w:val="00450EB5"/>
    <w:rsid w:val="00456FB9"/>
    <w:rsid w:val="00464EE8"/>
    <w:rsid w:val="00470A0B"/>
    <w:rsid w:val="00470BF3"/>
    <w:rsid w:val="00474523"/>
    <w:rsid w:val="00477FC5"/>
    <w:rsid w:val="00483915"/>
    <w:rsid w:val="004843B2"/>
    <w:rsid w:val="004A14D8"/>
    <w:rsid w:val="004B6430"/>
    <w:rsid w:val="004D53CD"/>
    <w:rsid w:val="004E2D6A"/>
    <w:rsid w:val="004F1CED"/>
    <w:rsid w:val="004F6396"/>
    <w:rsid w:val="00506251"/>
    <w:rsid w:val="00512DBB"/>
    <w:rsid w:val="00520603"/>
    <w:rsid w:val="005330E0"/>
    <w:rsid w:val="00534259"/>
    <w:rsid w:val="0054297C"/>
    <w:rsid w:val="00591F6E"/>
    <w:rsid w:val="0059369B"/>
    <w:rsid w:val="0059677E"/>
    <w:rsid w:val="00597E84"/>
    <w:rsid w:val="005A4BA0"/>
    <w:rsid w:val="005B12B7"/>
    <w:rsid w:val="005B214D"/>
    <w:rsid w:val="005D037E"/>
    <w:rsid w:val="005D4C50"/>
    <w:rsid w:val="005E5786"/>
    <w:rsid w:val="005E7319"/>
    <w:rsid w:val="00602F9F"/>
    <w:rsid w:val="00610DC7"/>
    <w:rsid w:val="00632985"/>
    <w:rsid w:val="00640AC6"/>
    <w:rsid w:val="00666DDA"/>
    <w:rsid w:val="00673120"/>
    <w:rsid w:val="006957D2"/>
    <w:rsid w:val="006A78AF"/>
    <w:rsid w:val="006B54DC"/>
    <w:rsid w:val="006D3C42"/>
    <w:rsid w:val="006D4609"/>
    <w:rsid w:val="006F698A"/>
    <w:rsid w:val="007341F2"/>
    <w:rsid w:val="00745723"/>
    <w:rsid w:val="007507D2"/>
    <w:rsid w:val="00750E39"/>
    <w:rsid w:val="0079035F"/>
    <w:rsid w:val="007A6474"/>
    <w:rsid w:val="007B3C81"/>
    <w:rsid w:val="007C44C6"/>
    <w:rsid w:val="007C4EC3"/>
    <w:rsid w:val="007E1542"/>
    <w:rsid w:val="007F503F"/>
    <w:rsid w:val="008137E7"/>
    <w:rsid w:val="008168C0"/>
    <w:rsid w:val="00827504"/>
    <w:rsid w:val="00873011"/>
    <w:rsid w:val="008B1C99"/>
    <w:rsid w:val="008B4EFA"/>
    <w:rsid w:val="008C1352"/>
    <w:rsid w:val="008E4CCB"/>
    <w:rsid w:val="008F31E0"/>
    <w:rsid w:val="00906009"/>
    <w:rsid w:val="009117F5"/>
    <w:rsid w:val="00914183"/>
    <w:rsid w:val="00924A3E"/>
    <w:rsid w:val="009B367E"/>
    <w:rsid w:val="009E2EDF"/>
    <w:rsid w:val="009E529B"/>
    <w:rsid w:val="009E57B9"/>
    <w:rsid w:val="009F58A0"/>
    <w:rsid w:val="009F6144"/>
    <w:rsid w:val="00A013CC"/>
    <w:rsid w:val="00A22A17"/>
    <w:rsid w:val="00A3159B"/>
    <w:rsid w:val="00A32404"/>
    <w:rsid w:val="00A405D1"/>
    <w:rsid w:val="00A71573"/>
    <w:rsid w:val="00A72F9F"/>
    <w:rsid w:val="00A76DB3"/>
    <w:rsid w:val="00A84A3E"/>
    <w:rsid w:val="00A86659"/>
    <w:rsid w:val="00A97387"/>
    <w:rsid w:val="00AA710F"/>
    <w:rsid w:val="00AB19E8"/>
    <w:rsid w:val="00AC252A"/>
    <w:rsid w:val="00AC252B"/>
    <w:rsid w:val="00AC36ED"/>
    <w:rsid w:val="00AD29EF"/>
    <w:rsid w:val="00B10D37"/>
    <w:rsid w:val="00B15229"/>
    <w:rsid w:val="00B157B1"/>
    <w:rsid w:val="00B24706"/>
    <w:rsid w:val="00B4048B"/>
    <w:rsid w:val="00B56F92"/>
    <w:rsid w:val="00B62243"/>
    <w:rsid w:val="00B84067"/>
    <w:rsid w:val="00BA7096"/>
    <w:rsid w:val="00BB0F26"/>
    <w:rsid w:val="00BB2FAA"/>
    <w:rsid w:val="00BC1284"/>
    <w:rsid w:val="00BC7B9E"/>
    <w:rsid w:val="00BD48FC"/>
    <w:rsid w:val="00BD76C9"/>
    <w:rsid w:val="00C106D5"/>
    <w:rsid w:val="00C40DAB"/>
    <w:rsid w:val="00C435FB"/>
    <w:rsid w:val="00C441BD"/>
    <w:rsid w:val="00C60762"/>
    <w:rsid w:val="00C62B50"/>
    <w:rsid w:val="00CA059E"/>
    <w:rsid w:val="00CA722C"/>
    <w:rsid w:val="00CB63C4"/>
    <w:rsid w:val="00CE51C9"/>
    <w:rsid w:val="00D006B7"/>
    <w:rsid w:val="00D07D3E"/>
    <w:rsid w:val="00D3232D"/>
    <w:rsid w:val="00D5111E"/>
    <w:rsid w:val="00D60376"/>
    <w:rsid w:val="00D70E12"/>
    <w:rsid w:val="00D728FF"/>
    <w:rsid w:val="00D74F61"/>
    <w:rsid w:val="00D75A6F"/>
    <w:rsid w:val="00D879BC"/>
    <w:rsid w:val="00D91808"/>
    <w:rsid w:val="00D93C0D"/>
    <w:rsid w:val="00DD2130"/>
    <w:rsid w:val="00DD4C3D"/>
    <w:rsid w:val="00E0002E"/>
    <w:rsid w:val="00E04CEC"/>
    <w:rsid w:val="00E47F99"/>
    <w:rsid w:val="00E6036C"/>
    <w:rsid w:val="00E61F63"/>
    <w:rsid w:val="00E65879"/>
    <w:rsid w:val="00E87DF9"/>
    <w:rsid w:val="00E910E0"/>
    <w:rsid w:val="00E9288F"/>
    <w:rsid w:val="00EA1CED"/>
    <w:rsid w:val="00EA727F"/>
    <w:rsid w:val="00EC09B0"/>
    <w:rsid w:val="00EC0C4C"/>
    <w:rsid w:val="00EC7C10"/>
    <w:rsid w:val="00EC7D52"/>
    <w:rsid w:val="00EF6782"/>
    <w:rsid w:val="00F04CD3"/>
    <w:rsid w:val="00F136E3"/>
    <w:rsid w:val="00F14E00"/>
    <w:rsid w:val="00FA6546"/>
    <w:rsid w:val="00FC4309"/>
    <w:rsid w:val="02A8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A6CA2"/>
  <w15:docId w15:val="{7BEC8675-E08E-42D4-8691-7599219D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E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6E3E"/>
    <w:pPr>
      <w:keepNext/>
      <w:outlineLvl w:val="0"/>
    </w:pPr>
    <w:rPr>
      <w:b/>
      <w:bCs/>
      <w:sz w:val="28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rsid w:val="00046E3E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rsid w:val="00046E3E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sid w:val="00046E3E"/>
    <w:rPr>
      <w:color w:val="0000FF"/>
      <w:u w:val="single"/>
    </w:rPr>
  </w:style>
  <w:style w:type="paragraph" w:styleId="BalloonText">
    <w:name w:val="Balloon Text"/>
    <w:basedOn w:val="Normal"/>
    <w:semiHidden/>
    <w:rsid w:val="00046E3E"/>
    <w:rPr>
      <w:rFonts w:ascii="Tahoma" w:hAnsi="Tahoma" w:cs="Tahoma"/>
      <w:sz w:val="16"/>
      <w:szCs w:val="16"/>
    </w:rPr>
  </w:style>
  <w:style w:type="character" w:customStyle="1" w:styleId="Hypertext">
    <w:name w:val="Hypertext"/>
    <w:rsid w:val="00046E3E"/>
    <w:rPr>
      <w:color w:val="0000FF"/>
      <w:u w:val="single"/>
    </w:rPr>
  </w:style>
  <w:style w:type="table" w:styleId="TableGrid">
    <w:name w:val="Table Grid"/>
    <w:basedOn w:val="TableNormal"/>
    <w:rsid w:val="00F13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91D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B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lements@hollandcolle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hyperlink" Target="mailto:mrmiller@hollandcolleg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sapatterson@hollandcolleg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hmacdonald@hollandcolleg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ompton@hollandcollege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BD4BD-E11D-474C-95A6-F4F77BB3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College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bhenry</dc:creator>
  <cp:lastModifiedBy>Joanne d'Entremont</cp:lastModifiedBy>
  <cp:revision>2</cp:revision>
  <cp:lastPrinted>2019-05-14T22:04:00Z</cp:lastPrinted>
  <dcterms:created xsi:type="dcterms:W3CDTF">2021-05-27T10:09:00Z</dcterms:created>
  <dcterms:modified xsi:type="dcterms:W3CDTF">2021-05-27T10:09:00Z</dcterms:modified>
</cp:coreProperties>
</file>